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1" w:type="dxa"/>
        <w:tblInd w:w="-978" w:type="dxa"/>
        <w:tblCellMar>
          <w:top w:w="15" w:type="dxa"/>
          <w:left w:w="15" w:type="dxa"/>
          <w:bottom w:w="15" w:type="dxa"/>
          <w:right w:w="15" w:type="dxa"/>
        </w:tblCellMar>
        <w:tblLook w:val="04A0" w:firstRow="1" w:lastRow="0" w:firstColumn="1" w:lastColumn="0" w:noHBand="0" w:noVBand="1"/>
      </w:tblPr>
      <w:tblGrid>
        <w:gridCol w:w="851"/>
        <w:gridCol w:w="9640"/>
        <w:gridCol w:w="231"/>
        <w:gridCol w:w="2563"/>
        <w:gridCol w:w="36"/>
      </w:tblGrid>
      <w:tr w:rsidR="004F4933" w:rsidRPr="00011DCF" w:rsidTr="00BD2D0A">
        <w:trPr>
          <w:gridAfter w:val="1"/>
          <w:trHeight w:val="65"/>
          <w:tblHeader/>
        </w:trPr>
        <w:tc>
          <w:tcPr>
            <w:tcW w:w="13285" w:type="dxa"/>
            <w:gridSpan w:val="4"/>
            <w:hideMark/>
          </w:tcPr>
          <w:p w:rsidR="004F4933" w:rsidRPr="00011DCF" w:rsidRDefault="004F4933" w:rsidP="007C0BA0"/>
        </w:tc>
      </w:tr>
      <w:tr w:rsidR="004F4933" w:rsidRPr="00011DCF" w:rsidTr="00BD2D0A">
        <w:trPr>
          <w:trHeight w:val="14001"/>
        </w:trPr>
        <w:tc>
          <w:tcPr>
            <w:tcW w:w="851" w:type="dxa"/>
            <w:tcMar>
              <w:top w:w="225" w:type="dxa"/>
              <w:left w:w="0" w:type="dxa"/>
              <w:bottom w:w="225" w:type="dxa"/>
              <w:right w:w="225" w:type="dxa"/>
            </w:tcMar>
            <w:hideMark/>
          </w:tcPr>
          <w:p w:rsidR="003B3D86" w:rsidRPr="003B3D86" w:rsidRDefault="003B3D86" w:rsidP="003B3D86">
            <w:bookmarkStart w:id="0" w:name="block-135798"/>
            <w:bookmarkStart w:id="1" w:name="block-2469"/>
            <w:bookmarkEnd w:id="0"/>
            <w:bookmarkEnd w:id="1"/>
          </w:p>
          <w:p w:rsidR="003B3D86" w:rsidRPr="003B3D86" w:rsidRDefault="003B3D86" w:rsidP="003B3D86"/>
          <w:p w:rsidR="003B3D86" w:rsidRDefault="003B3D86" w:rsidP="003B3D86"/>
          <w:p w:rsidR="004F4933" w:rsidRPr="003B3D86" w:rsidRDefault="004F4933" w:rsidP="003B3D86">
            <w:pPr>
              <w:ind w:firstLine="708"/>
            </w:pPr>
          </w:p>
        </w:tc>
        <w:bookmarkStart w:id="2" w:name="content-top"/>
        <w:bookmarkEnd w:id="2"/>
        <w:tc>
          <w:tcPr>
            <w:tcW w:w="9640" w:type="dxa"/>
            <w:tcMar>
              <w:top w:w="225" w:type="dxa"/>
              <w:left w:w="225" w:type="dxa"/>
              <w:bottom w:w="225" w:type="dxa"/>
              <w:right w:w="375" w:type="dxa"/>
            </w:tcMar>
            <w:hideMark/>
          </w:tcPr>
          <w:p w:rsidR="004F4933" w:rsidRPr="00DD5B3C" w:rsidRDefault="004F4933" w:rsidP="004F4933">
            <w:pPr>
              <w:rPr>
                <w:rFonts w:ascii="Arial" w:hAnsi="Arial" w:cs="Arial"/>
                <w:b/>
                <w:sz w:val="28"/>
                <w:szCs w:val="28"/>
                <w:u w:val="single"/>
              </w:rPr>
            </w:pPr>
            <w:r w:rsidRPr="00DD5B3C">
              <w:rPr>
                <w:rFonts w:ascii="Arial" w:hAnsi="Arial" w:cs="Arial"/>
                <w:b/>
                <w:sz w:val="28"/>
                <w:szCs w:val="28"/>
                <w:u w:val="single"/>
              </w:rPr>
              <w:fldChar w:fldCharType="begin"/>
            </w:r>
            <w:r w:rsidRPr="00DD5B3C">
              <w:rPr>
                <w:rFonts w:ascii="Arial" w:hAnsi="Arial" w:cs="Arial"/>
                <w:b/>
                <w:sz w:val="28"/>
                <w:szCs w:val="28"/>
                <w:u w:val="single"/>
              </w:rPr>
              <w:instrText xml:space="preserve"> HYPERLINK "http://manuelgross.bligoo.com/conozca-3-tipos-de-investigacion-descriptiva-exploratoria-y-explicativa" \o "Conozca 3 tipos de investigación: Descriptiva, Exploratoria y Explicativa " </w:instrText>
            </w:r>
            <w:r w:rsidRPr="00DD5B3C">
              <w:rPr>
                <w:rFonts w:ascii="Arial" w:hAnsi="Arial" w:cs="Arial"/>
                <w:b/>
                <w:sz w:val="28"/>
                <w:szCs w:val="28"/>
                <w:u w:val="single"/>
              </w:rPr>
              <w:fldChar w:fldCharType="separate"/>
            </w:r>
            <w:r w:rsidRPr="00DD5B3C">
              <w:rPr>
                <w:rFonts w:ascii="Arial" w:hAnsi="Arial" w:cs="Arial"/>
                <w:b/>
                <w:sz w:val="28"/>
                <w:szCs w:val="28"/>
                <w:u w:val="single"/>
              </w:rPr>
              <w:t xml:space="preserve">Conozca 3 tipos de investigación: Descriptiva, Exploratoria y Explicativa </w:t>
            </w:r>
            <w:r w:rsidRPr="00DD5B3C">
              <w:rPr>
                <w:rFonts w:ascii="Arial" w:hAnsi="Arial" w:cs="Arial"/>
                <w:b/>
                <w:sz w:val="28"/>
                <w:szCs w:val="28"/>
                <w:u w:val="single"/>
              </w:rPr>
              <w:fldChar w:fldCharType="end"/>
            </w:r>
          </w:p>
          <w:p w:rsidR="007C0BA0" w:rsidRDefault="004F4933" w:rsidP="00BD2D0A">
            <w:pPr>
              <w:jc w:val="center"/>
            </w:pPr>
            <w:r>
              <w:rPr>
                <w:noProof/>
                <w:lang w:eastAsia="es-CR"/>
              </w:rPr>
              <w:drawing>
                <wp:inline distT="0" distB="0" distL="0" distR="0" wp14:anchorId="2D873476" wp14:editId="36F45927">
                  <wp:extent cx="1733550" cy="1447800"/>
                  <wp:effectExtent l="0" t="0" r="0" b="0"/>
                  <wp:docPr id="6" name="Imagen 6" descr="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447800"/>
                          </a:xfrm>
                          <a:prstGeom prst="rect">
                            <a:avLst/>
                          </a:prstGeom>
                          <a:noFill/>
                          <a:ln>
                            <a:noFill/>
                          </a:ln>
                        </pic:spPr>
                      </pic:pic>
                    </a:graphicData>
                  </a:graphic>
                </wp:inline>
              </w:drawing>
            </w:r>
          </w:p>
          <w:p w:rsidR="004F4933" w:rsidRPr="00BD2D0A" w:rsidRDefault="004F4933" w:rsidP="004F4933">
            <w:pPr>
              <w:rPr>
                <w:b/>
                <w:u w:val="single"/>
              </w:rPr>
            </w:pPr>
            <w:r w:rsidRPr="00BD2D0A">
              <w:rPr>
                <w:b/>
                <w:u w:val="single"/>
              </w:rPr>
              <w:t>Tipos de Investigación</w:t>
            </w:r>
          </w:p>
          <w:p w:rsidR="004F4933" w:rsidRPr="00011DCF" w:rsidRDefault="004F4933" w:rsidP="004F4933">
            <w:r w:rsidRPr="00011DCF">
              <w:t>Por Frank Morales  </w:t>
            </w:r>
          </w:p>
          <w:p w:rsidR="004F4933" w:rsidRPr="00011DCF" w:rsidRDefault="004F4933" w:rsidP="004F4933">
            <w:r w:rsidRPr="00011DCF">
              <w:t>Existen varios tipos de investigación científica dependiendo del método y de los fines que se persiguen. La investigación, de acuerdo con Sabino (2000), se define como “un esfuerzo que se emprende para resolver un problema, claro está, un problema de conocimiento” (p. 47).  </w:t>
            </w:r>
          </w:p>
          <w:p w:rsidR="004F4933" w:rsidRPr="00011DCF" w:rsidRDefault="004F4933" w:rsidP="004F4933">
            <w:r w:rsidRPr="00011DCF">
              <w:t xml:space="preserve">Por su lado </w:t>
            </w:r>
            <w:proofErr w:type="spellStart"/>
            <w:r w:rsidRPr="00011DCF">
              <w:t>Cervo</w:t>
            </w:r>
            <w:proofErr w:type="spellEnd"/>
            <w:r w:rsidRPr="00011DCF">
              <w:t xml:space="preserve"> y </w:t>
            </w:r>
            <w:proofErr w:type="spellStart"/>
            <w:r w:rsidRPr="00011DCF">
              <w:t>Bervian</w:t>
            </w:r>
            <w:proofErr w:type="spellEnd"/>
            <w:r w:rsidRPr="00011DCF">
              <w:t xml:space="preserve"> (1989) la definen como “una actividad encaminada a la solución de problemas. Su Objetivo consiste en hallar respuesta a preguntas mediante el empleo de procesos científicos” (p. 41). </w:t>
            </w:r>
          </w:p>
          <w:p w:rsidR="004F4933" w:rsidRPr="00011DCF" w:rsidRDefault="004F4933" w:rsidP="004F4933">
            <w:r w:rsidRPr="00011DCF">
              <w:t>Ahora bien, desde el punto de vista puramente científico, la investigación es un proceso metódico y sistemático dirigido a la solución de problemas o preguntas científicas, mediante la producción de nuevos conocimientos, los cuales constituyen la solución o respuesta a tales interrogantes. </w:t>
            </w:r>
          </w:p>
          <w:p w:rsidR="007C0BA0" w:rsidRDefault="004F4933" w:rsidP="004F4933">
            <w:r w:rsidRPr="00011DCF">
              <w:t>La investigación puede ser de varios tipos, y en tal sentido se puede clasificar de distintas maneras, sin embargo es común hacerlo en función de su nivel, su diseño y su propósito. Sin embargo, dada la naturaleza compleja de los fenómenos estudiados, por lo general, para abordarlos es necesario aplicar no uno sino una mezcla de diferentes tipos de investigación. De hecho es común que hallar investigaciones que son simultáneamente descriptivas y transversales, por solo mencionar un caso.</w:t>
            </w:r>
          </w:p>
          <w:p w:rsidR="00FC0DA5" w:rsidRDefault="004F4933" w:rsidP="004F4933">
            <w:r w:rsidRPr="00011DCF">
              <w:t>El nivel de investigación: Este se refiere al grado de profundidad con que se aborda un fenómeno u objeto de estudio. Así, en función de su nivel el tipo de investigación puede ser Descripti</w:t>
            </w:r>
            <w:r w:rsidR="00FC0DA5">
              <w:t>va, Exploratoria o Explicativa.</w:t>
            </w:r>
          </w:p>
          <w:p w:rsidR="004F4933" w:rsidRPr="00BD2D0A" w:rsidRDefault="004F4933" w:rsidP="004F4933">
            <w:pPr>
              <w:rPr>
                <w:b/>
              </w:rPr>
            </w:pPr>
            <w:r w:rsidRPr="00BD2D0A">
              <w:rPr>
                <w:b/>
              </w:rPr>
              <w:t>1. Investigación Descriptiva:</w:t>
            </w:r>
          </w:p>
          <w:p w:rsidR="004F4933" w:rsidRPr="00011DCF" w:rsidRDefault="004F4933" w:rsidP="004F4933">
            <w:r w:rsidRPr="00011DCF">
              <w:t>En las investigaciones de tipo descriptiva, llamadas también investigaciones diagnósticas, buena parte de lo que se escribe y estudia sobre lo social no va mucho más allá de este nivel. Consiste, fundamentalmente, en caracterizar un fenómeno o situación concreta indicando sus rasgos más peculiares o diferenciadores. </w:t>
            </w:r>
          </w:p>
          <w:p w:rsidR="00BD2D0A" w:rsidRDefault="004F4933" w:rsidP="004F4933">
            <w:r w:rsidRPr="00011DCF">
              <w:t>En la ciencia fáctica, la descripción consiste, según Bunge, en responder a las siguientes cuestiones:</w:t>
            </w:r>
          </w:p>
          <w:p w:rsidR="004F4933" w:rsidRDefault="004F4933" w:rsidP="00EA3B61">
            <w:pPr>
              <w:spacing w:after="0" w:line="240" w:lineRule="auto"/>
            </w:pPr>
            <w:r w:rsidRPr="00011DCF">
              <w:t>- ¿Qué es? &gt; Correlato.</w:t>
            </w:r>
            <w:r w:rsidRPr="00011DCF">
              <w:br/>
              <w:t>- ¿Cómo es? &gt; Propiedades.</w:t>
            </w:r>
            <w:r w:rsidRPr="00011DCF">
              <w:br/>
              <w:t>- ¿Dónde está? &gt; Lugar.</w:t>
            </w:r>
            <w:r w:rsidRPr="00011DCF">
              <w:br/>
            </w:r>
            <w:r w:rsidRPr="00011DCF">
              <w:lastRenderedPageBreak/>
              <w:t>- ¿De qué está hecho? &gt; Composición.</w:t>
            </w:r>
            <w:r w:rsidRPr="00011DCF">
              <w:br/>
              <w:t>- ¿Cómo están sus partes, si las tiene, interrelacionadas? &gt; Configuración.</w:t>
            </w:r>
            <w:r w:rsidRPr="00011DCF">
              <w:br/>
              <w:t>- ¿Cuánto? &gt; Cantidad </w:t>
            </w:r>
          </w:p>
          <w:p w:rsidR="00EA3B61" w:rsidRPr="00011DCF" w:rsidRDefault="00EA3B61" w:rsidP="00EA3B61">
            <w:pPr>
              <w:spacing w:after="0" w:line="240" w:lineRule="auto"/>
            </w:pPr>
          </w:p>
          <w:p w:rsidR="004F4933" w:rsidRPr="00011DCF" w:rsidRDefault="004F4933" w:rsidP="004F4933">
            <w:r w:rsidRPr="00011DCF">
              <w:t>El objetivo de la investigación descriptiva consiste en llegar a conocer las situaciones, costumbres y actitudes predominantes a través de la descripción exacta de las actividades, objetos, procesos y personas. Su meta no se limita a la recolección de datos, sino a la predicción e identificación de las relaciones que existen entre dos o más variables. Los investigadores no son meros tabuladores, sino que recogen los datos sobre la base de una hipótesis o teoría, exponen y resumen la información de manera cuidadosa y luego analizan minuciosamente los resultados, a fin de extraer generalizaciones significativas que contribuyan al conocimiento. </w:t>
            </w:r>
          </w:p>
          <w:p w:rsidR="004F4933" w:rsidRPr="00011DCF" w:rsidRDefault="004F4933" w:rsidP="004F4933">
            <w:r w:rsidRPr="00011DCF">
              <w:t>1.1. Etapas de la investigación descriptiva: </w:t>
            </w:r>
          </w:p>
          <w:p w:rsidR="004F4933" w:rsidRPr="00011DCF" w:rsidRDefault="004F4933" w:rsidP="00EA3B61">
            <w:pPr>
              <w:spacing w:after="0" w:line="240" w:lineRule="auto"/>
            </w:pPr>
            <w:r w:rsidRPr="00011DCF">
              <w:t>1.      Examinan las características del problema escogido.</w:t>
            </w:r>
          </w:p>
          <w:p w:rsidR="004F4933" w:rsidRPr="00011DCF" w:rsidRDefault="004F4933" w:rsidP="00EA3B61">
            <w:pPr>
              <w:spacing w:after="0" w:line="240" w:lineRule="auto"/>
            </w:pPr>
            <w:r w:rsidRPr="00011DCF">
              <w:t>2.      Lo definen y formulan sus hipótesis.</w:t>
            </w:r>
          </w:p>
          <w:p w:rsidR="004F4933" w:rsidRPr="00011DCF" w:rsidRDefault="004F4933" w:rsidP="00EA3B61">
            <w:pPr>
              <w:spacing w:after="0" w:line="240" w:lineRule="auto"/>
            </w:pPr>
            <w:r w:rsidRPr="00011DCF">
              <w:t>3.      Enuncian los supuestos en que se basan las hipótesis y los procesos adoptados.</w:t>
            </w:r>
          </w:p>
          <w:p w:rsidR="004F4933" w:rsidRPr="00011DCF" w:rsidRDefault="004F4933" w:rsidP="00EA3B61">
            <w:pPr>
              <w:spacing w:after="0" w:line="240" w:lineRule="auto"/>
            </w:pPr>
            <w:r w:rsidRPr="00011DCF">
              <w:t>4.      Eligen los temas y las fuentes apropiados.</w:t>
            </w:r>
          </w:p>
          <w:p w:rsidR="004F4933" w:rsidRPr="00011DCF" w:rsidRDefault="004F4933" w:rsidP="00EA3B61">
            <w:pPr>
              <w:spacing w:after="0" w:line="240" w:lineRule="auto"/>
            </w:pPr>
            <w:r w:rsidRPr="00011DCF">
              <w:t>5.      Seleccionan o elaboran técnicas para la recolección de datos.</w:t>
            </w:r>
          </w:p>
          <w:p w:rsidR="004F4933" w:rsidRPr="00011DCF" w:rsidRDefault="004F4933" w:rsidP="00EA3B61">
            <w:pPr>
              <w:spacing w:after="0" w:line="240" w:lineRule="auto"/>
            </w:pPr>
            <w:r w:rsidRPr="00011DCF">
              <w:t>6.      Establecen, a fin de clasificar los datos, categorías precisas, que se adecuen al propósito del estudio y permitan poner de manifiesto las semejanzas, diferencias y relaciones significativas.</w:t>
            </w:r>
          </w:p>
          <w:p w:rsidR="004F4933" w:rsidRPr="00011DCF" w:rsidRDefault="004F4933" w:rsidP="00EA3B61">
            <w:pPr>
              <w:spacing w:after="0" w:line="240" w:lineRule="auto"/>
            </w:pPr>
            <w:r w:rsidRPr="00011DCF">
              <w:t>7.      Verifican la validez de las técnicas empleadas para la recolección de datos.</w:t>
            </w:r>
          </w:p>
          <w:p w:rsidR="004F4933" w:rsidRPr="00011DCF" w:rsidRDefault="004F4933" w:rsidP="00EA3B61">
            <w:pPr>
              <w:spacing w:after="0" w:line="240" w:lineRule="auto"/>
            </w:pPr>
            <w:r w:rsidRPr="00011DCF">
              <w:t>8.      Realizan observaciones objetivas y exactas.</w:t>
            </w:r>
          </w:p>
          <w:p w:rsidR="007C0BA0" w:rsidRDefault="004F4933" w:rsidP="00EA3B61">
            <w:pPr>
              <w:spacing w:after="0" w:line="240" w:lineRule="auto"/>
            </w:pPr>
            <w:r w:rsidRPr="00011DCF">
              <w:t>9.      Describen, analizan e interpretan los datos obtenidos, en términos claros y precisos.</w:t>
            </w:r>
          </w:p>
          <w:p w:rsidR="00EA3B61" w:rsidRDefault="00EA3B61" w:rsidP="00EA3B61">
            <w:pPr>
              <w:spacing w:after="0" w:line="240" w:lineRule="auto"/>
            </w:pPr>
          </w:p>
          <w:p w:rsidR="004F4933" w:rsidRPr="00011DCF" w:rsidRDefault="004F4933" w:rsidP="004F4933">
            <w:r w:rsidRPr="00011DCF">
              <w:t>1.2. Recolección de datos de la investigación descriptiva: </w:t>
            </w:r>
          </w:p>
          <w:p w:rsidR="00FC0DA5" w:rsidRDefault="004F4933" w:rsidP="004F4933">
            <w:r w:rsidRPr="00011DCF">
              <w:t>En el informe de la investigación se señalan los datos obtenidos y la naturaleza exacta de la población de donde fueron extraídos. La población —a veces llamada universo o agregado</w:t>
            </w:r>
          </w:p>
          <w:p w:rsidR="004F4933" w:rsidRPr="00011DCF" w:rsidRDefault="004F4933" w:rsidP="004F4933">
            <w:proofErr w:type="gramStart"/>
            <w:r w:rsidRPr="00011DCF">
              <w:t>constituye</w:t>
            </w:r>
            <w:proofErr w:type="gramEnd"/>
            <w:r w:rsidRPr="00011DCF">
              <w:t xml:space="preserve"> siempre una totalidad. Las unidades que la integran pueden ser individuos, hechos o elementos de otra índole. Una vez identificada la población con la que se trabajará, entonces se decide si se recogerán datos de la población total o de una muestra representativa de ella. El método elegido dependerá de la naturaleza del problema y de la finalidad para la que se desee utilizar los datos. </w:t>
            </w:r>
          </w:p>
          <w:p w:rsidR="004F4933" w:rsidRPr="00011DCF" w:rsidRDefault="004F4933" w:rsidP="004F4933">
            <w:r w:rsidRPr="00011DCF">
              <w:t>Población total: Muchas veces no es difícil obtener información acerca de todas las unidades que componen una población reducida, pero los resultados no pueden aplicarse a ningún otro grupo que no sea el estudiado. </w:t>
            </w:r>
          </w:p>
          <w:p w:rsidR="004F4933" w:rsidRPr="00011DCF" w:rsidRDefault="004F4933" w:rsidP="004F4933">
            <w:r w:rsidRPr="00011DCF">
              <w:t>Muestra de la población: Cuando se trata de una población excesivamente amplia se recoge la información a partir de unas pocas unidades cuidadosamente seleccionadas, ya que si se aborda cada grupo, los datos perderían vigencia antes de concluir el estudio. Si los elementos de la muestra representan las características de la población, las generalizaciones basadas en los datos obtenidos pueden aplicarse a todo el grupo. </w:t>
            </w:r>
          </w:p>
          <w:p w:rsidR="004F4933" w:rsidRPr="00011DCF" w:rsidRDefault="004F4933" w:rsidP="004F4933">
            <w:r w:rsidRPr="00011DCF">
              <w:t>1.3. Expresión de datos de la investigación descriptiva: </w:t>
            </w:r>
          </w:p>
          <w:p w:rsidR="004F4933" w:rsidRPr="00011DCF" w:rsidRDefault="004F4933" w:rsidP="004F4933">
            <w:r w:rsidRPr="00011DCF">
              <w:t>Los datos descriptivos se expresan en términos cualitativos y cuantitativos. Se puede utilizar uno de ellos o ambos a la vez. </w:t>
            </w:r>
          </w:p>
          <w:p w:rsidR="004F4933" w:rsidRPr="00011DCF" w:rsidRDefault="004F4933" w:rsidP="004F4933">
            <w:r w:rsidRPr="00011DCF">
              <w:lastRenderedPageBreak/>
              <w:t>Cualitativos (mediante símbolos verbales): Se usan en estudios cuyo objetivo es examinar la naturaleza general de los fenómenos. Los estudios cualitativos proporcionan una gran cantidad de información valiosa, pero poseen un limitado grado de precisión, porque emplean términos cuyo significado varía para las diferentes personas, épocas y contextos. Los estudios cualitativos contribuyen a identificar los factores importantes que deben ser medidos. (Visión cientificista). </w:t>
            </w:r>
          </w:p>
          <w:p w:rsidR="004F4933" w:rsidRPr="00011DCF" w:rsidRDefault="004F4933" w:rsidP="004F4933">
            <w:r w:rsidRPr="00011DCF">
              <w:t>Cuantitativos (por medio de símbolos matemáticos): Los símbolos numéricos que se utilizan para la exposición de los datos provienen de un cálculo o medición. Se pueden medir las diferentes unidades, elementos o categorías identificables. </w:t>
            </w:r>
          </w:p>
          <w:p w:rsidR="004F4933" w:rsidRPr="00011DCF" w:rsidRDefault="004F4933" w:rsidP="004F4933">
            <w:r w:rsidRPr="00011DCF">
              <w:t>1.4. Tipos de investigación descriptiva: </w:t>
            </w:r>
          </w:p>
          <w:p w:rsidR="004F4933" w:rsidRPr="00011DCF" w:rsidRDefault="004F4933" w:rsidP="004F4933">
            <w:r w:rsidRPr="00011DCF">
              <w:t>Tomando en cuenta que las siguientes categorías no son rígidas, muchos estudios pueden encuadrarse sólo en alguna de estas áreas, y otros corresponden a más de una de ellas. Encuestas, estudio de Interrelaciones y estudios de Desarrollo </w:t>
            </w:r>
          </w:p>
          <w:p w:rsidR="004F4933" w:rsidRPr="00011DCF" w:rsidRDefault="004F4933" w:rsidP="004F4933">
            <w:r w:rsidRPr="00011DCF">
              <w:t>1. Estudios tipo encuesta.</w:t>
            </w:r>
          </w:p>
          <w:p w:rsidR="007C0BA0" w:rsidRDefault="004F4933" w:rsidP="004F4933">
            <w:r w:rsidRPr="00011DCF">
              <w:t>Se llevan a cabo cuando se desea encontrar la solución de los problemas que surgen en organizaciones educacionales, gubernamentales, industriales o políticas. Se efectúan minuciosas descripciones de los fenómenos a estudiar, a fin de justificar las disposiciones y prácticas vigentes o elaborar planes más inteligentes que permitan mejorarlas. Su objetivo no</w:t>
            </w:r>
          </w:p>
          <w:p w:rsidR="00DD5B3C" w:rsidRDefault="004F4933" w:rsidP="004F4933">
            <w:proofErr w:type="gramStart"/>
            <w:r w:rsidRPr="00011DCF">
              <w:t>es</w:t>
            </w:r>
            <w:proofErr w:type="gramEnd"/>
            <w:r w:rsidRPr="00011DCF">
              <w:t xml:space="preserve"> sólo determinar el estado de los fenómenos o problemas analizados, sino también en comparar la situación existente con las pautas aceptadas. El alcance de estos estudios varía considerablemente; pueden circunscribirse a una nación, región, Estado, sistema escolar de una ciudad o alguna otra</w:t>
            </w:r>
          </w:p>
          <w:p w:rsidR="004F4933" w:rsidRPr="00011DCF" w:rsidRDefault="004F4933" w:rsidP="004F4933">
            <w:proofErr w:type="gramStart"/>
            <w:r w:rsidRPr="00011DCF">
              <w:t>unidad</w:t>
            </w:r>
            <w:proofErr w:type="gramEnd"/>
            <w:r w:rsidRPr="00011DCF">
              <w:t>. Los datos pueden extraerse a partir de toda la población o de una muestra cuidadosamente seleccionada. La información recogida puede referirse a un gran número de factores relacionados con el fenómeno o sólo a unos pocos aspectos recogidos. Su alcance y profundidad dependen de la naturaleza del problema. </w:t>
            </w:r>
          </w:p>
          <w:p w:rsidR="004F4933" w:rsidRPr="00011DCF" w:rsidRDefault="004F4933" w:rsidP="004F4933">
            <w:r w:rsidRPr="00011DCF">
              <w:t>2. Estudios de interrelaciones.</w:t>
            </w:r>
          </w:p>
          <w:p w:rsidR="004F4933" w:rsidRPr="00011DCF" w:rsidRDefault="004F4933" w:rsidP="004F4933">
            <w:r w:rsidRPr="00011DCF">
              <w:t>Si el objeto es identificar las relaciones que existen entre los hechos para lograr una verdadera comprensión del fenómeno a estudiar, los estudios de esta índole son los estudios de casos, estudios causales comparativos y estudios de correlación. </w:t>
            </w:r>
          </w:p>
          <w:p w:rsidR="004F4933" w:rsidRPr="00011DCF" w:rsidRDefault="004F4933" w:rsidP="004F4933">
            <w:r w:rsidRPr="00011DCF">
              <w:t>Estudio de casos: </w:t>
            </w:r>
          </w:p>
          <w:p w:rsidR="004F4933" w:rsidRPr="00011DCF" w:rsidRDefault="004F4933" w:rsidP="004F4933">
            <w:r w:rsidRPr="00011DCF">
              <w:t xml:space="preserve">El educador realiza una investigación intensiva de una unidad social o comunidad. Para ello recoge información acerca de la situación existente en el momento en que realiza su tarea, las experiencias y condiciones pasadas y las variables ambientales que ayudan a determinar las características específicas y conducta de la unidad. Después de analizar las secuencias e interrelaciones de esos factores, elabora un cuadro amplio e integrado de la unidad social, tal como ella funciona en la realidad. El interés en los individuos no es considerándolo como personalidad única, sino como tipos representativos. Se reúnen los datos a partir de una muestra de sujetos cuidadosamente seleccionados y se procuran extraer generalizaciones válidas sobre la población que representa la muestra. El objetivo de los estudios de casos consiste en realizar una indagación a profundidad </w:t>
            </w:r>
            <w:r w:rsidRPr="00011DCF">
              <w:lastRenderedPageBreak/>
              <w:t>dentro de un marco de referencia social; las dimensiones o aspectos de dicho marco dependen de la naturaleza del caso estudiado. </w:t>
            </w:r>
          </w:p>
          <w:p w:rsidR="004F4933" w:rsidRPr="00011DCF" w:rsidRDefault="004F4933" w:rsidP="004F4933">
            <w:r w:rsidRPr="00011DCF">
              <w:t>Un estudio de casos debe incluir una considerable cantidad de información acerca de las personas, grupos y hechos con los cuales el individuo entra en contacto y la naturaleza de sus relaciones con aquéllos. Los seres humanos desarrollan una constante interacción con diversos factores ambientales, por eso es imposible comprender su conducta sin examinar tales relaciones. Los datos deben provenir de muchas fuentes. Se puede interrogar a los sujetos mediante entrevistas o cuestionarios y pedirles que evoquen experiencias pasadas o sus deseos y expectativas presentes. Se estudian documentos personales como diarios y cartas, efectuando distintas mediciones físicas, psicológicas o sociológicas. Se puede interrogar a padres, hermanos y amigos de los sujetos, analizar archivos de los tribunales, escuelas, hospitales, empresas o instituciones sociales. </w:t>
            </w:r>
          </w:p>
          <w:p w:rsidR="004F4933" w:rsidRPr="00011DCF" w:rsidRDefault="004F4933" w:rsidP="004F4933">
            <w:r w:rsidRPr="00011DCF">
              <w:t>Los estudios de casos son similares a las encuestas, pero en ellos hay un estudio intensivo de una cantidad limitada de casos representativos, en lugar de reunir datos de pocos aspectos de un gran número de unidades sociales. Tiene un alcance más limitado pero es más exhaustivo que el de encuestas, y le da más importancia a los factores cualitativos. </w:t>
            </w:r>
          </w:p>
          <w:p w:rsidR="004F4933" w:rsidRPr="00011DCF" w:rsidRDefault="004F4933" w:rsidP="004F4933">
            <w:r w:rsidRPr="00011DCF">
              <w:t>Estudios causales comparativos: </w:t>
            </w:r>
          </w:p>
          <w:p w:rsidR="004F4933" w:rsidRPr="00011DCF" w:rsidRDefault="004F4933" w:rsidP="004F4933">
            <w:r w:rsidRPr="00011DCF">
              <w:t xml:space="preserve">Si además de pretender descubrir </w:t>
            </w:r>
            <w:proofErr w:type="spellStart"/>
            <w:r w:rsidRPr="00011DCF">
              <w:t>como</w:t>
            </w:r>
            <w:proofErr w:type="spellEnd"/>
            <w:r w:rsidRPr="00011DCF">
              <w:t xml:space="preserve"> es un fenómeno se quiere saber de qué manera y por qué ocurre, entonces se comparan semejanzas y diferencias que existen entre fenómenos, para descubrir los factores o condiciones que parecen acompañar o contribuir a la aparición de ciertos hechos y situaciones. Por la complejidad y naturaleza de los fenómenos sociales, es menester estudiar las relaciones de causalidad. Este tipo de estudio se usa en los casos en que los investigadores no pueden manejar una variable independiente y establecer los controles requeridos en los experimentos. </w:t>
            </w:r>
          </w:p>
          <w:p w:rsidR="004F4933" w:rsidRPr="00011DCF" w:rsidRDefault="004F4933" w:rsidP="004F4933">
            <w:r w:rsidRPr="00011DCF">
              <w:t xml:space="preserve">En un estudio causal comparativo el investigador analiza la situación vital en la cual los sujetos han experimentado el fenómeno que se quiere investigar. Después de estudiar las semejanzas y diferencias que hay entre dos situaciones, entonces podrá describir los factores que parecen explicar la presencia del fenómeno en una situación y su ausencia en la otra. Esta investigación tiene su origen por el método utilizado por John Stuart </w:t>
            </w:r>
            <w:proofErr w:type="spellStart"/>
            <w:r w:rsidRPr="00011DCF">
              <w:t>Mill</w:t>
            </w:r>
            <w:proofErr w:type="spellEnd"/>
            <w:r w:rsidRPr="00011DCF">
              <w:t xml:space="preserve"> para descubrir las situaciones causales, que establece que “si dos o más instancias del fenómeno investigado tienen sólo una circunstancia en común, en la cual todas las instancias concuerdan, es la causa (o efecto) del fenómeno dado”. Este método proporciona al investigador la doble posibilidad de control sobre sus conclusiones acerca de las relaciones de causalidad. </w:t>
            </w:r>
          </w:p>
          <w:p w:rsidR="004F4933" w:rsidRPr="00011DCF" w:rsidRDefault="004F4933" w:rsidP="004F4933">
            <w:r w:rsidRPr="00011DCF">
              <w:t>Las dificultades posibles de explicar los fenómenos en este tipo de estudios reside en la imposibilidad de establecer un control más allá de poner a prueba tantas hipótesis alternativas como sea posible;</w:t>
            </w:r>
          </w:p>
          <w:p w:rsidR="004F4933" w:rsidRPr="00011DCF" w:rsidRDefault="004F4933" w:rsidP="004F4933">
            <w:r w:rsidRPr="00011DCF">
              <w:t>- si al estudiar el problema el factor produce un efecto determinado no se incluye entre los puntos considerados, entonces no será posible averiguar la causa (si se desea hallar las posibles causas de los fenómenos y desechar los factores aleatorios se debe poseer suficiente información general acerca de tales fenómenos y elaborar cuidadosamente sus procedimientos de observación);</w:t>
            </w:r>
          </w:p>
          <w:p w:rsidR="004F4933" w:rsidRPr="00011DCF" w:rsidRDefault="004F4933" w:rsidP="004F4933">
            <w:r w:rsidRPr="00011DCF">
              <w:t xml:space="preserve">- al exigir que sea un solo factor el que determine la aparición o ausencia de un fenómeno, muchas </w:t>
            </w:r>
            <w:r w:rsidRPr="00011DCF">
              <w:lastRenderedPageBreak/>
              <w:t>veces en los fenómenos sociales complejos se obedece a múltiples causas; cuando dos variables se hallan relacionadas entre sí es difícil determinar cuál de ellas es la causa y cuál el efecto;</w:t>
            </w:r>
          </w:p>
          <w:p w:rsidR="004F4933" w:rsidRPr="00011DCF" w:rsidRDefault="004F4933" w:rsidP="004F4933">
            <w:r w:rsidRPr="00011DCF">
              <w:t>- al intentar clasificar a los sujetos en grupos dicotómicos a fin de establecer comparaciones entre ellos, los fenómenos sociales sólo presentan similitudes si los incluimos en las más amplias categorías, aunque sabemos que los hechos sociales no se clasifican automáticamente en categorías exclusivas (por lo general la comparación entre dos variables indefinidas proporciona escasa información útil sobre el fenómeno que se pretende explicar);</w:t>
            </w:r>
          </w:p>
          <w:p w:rsidR="004F4933" w:rsidRPr="00011DCF" w:rsidRDefault="004F4933" w:rsidP="004F4933">
            <w:r w:rsidRPr="00011DCF">
              <w:t>- cuando se trata de estudios en los que se comparan situaciones normales, la tarea de seleccionar no requiere los mismos cuidados y precauciones que en el caso de los estudios experimentales, generalmente resulta difícil hallar grupos de elementos que sean similares en todos sus aspectos, excepto en lo que respecta al hecho de hallarse expuestos a una variable distinta (siempre existe el peligro de que los grupos presenten diferencias en relación con otras dimensiones -salud, inteligencia, antecedentes familiares, experiencia anterior- que pueden afectar los resultados del estudio). </w:t>
            </w:r>
          </w:p>
          <w:p w:rsidR="004F4933" w:rsidRPr="00011DCF" w:rsidRDefault="004F4933" w:rsidP="004F4933">
            <w:r w:rsidRPr="00011DCF">
              <w:t>Estudios de correlación: </w:t>
            </w:r>
          </w:p>
          <w:p w:rsidR="004F4933" w:rsidRPr="00011DCF" w:rsidRDefault="004F4933" w:rsidP="004F4933">
            <w:r w:rsidRPr="00011DCF">
              <w:t>Se utilizan para determinar la medida en que dos variables se correlacionan entre sí, es decir el grado en que las variaciones que sufre un factor se corresponden con las que experimenta el otro. Las variables pueden hallarse estrecha o parcialmente relacionadas entre sí, pero también es posible que no exista entre ellas relación alguna. Puede decirse, en general, que la magnitud de una correlación depende de la medida en que los valores de dos variables aumenten o disminuyan en la misma o en diferente dirección. </w:t>
            </w:r>
          </w:p>
          <w:p w:rsidR="004F4933" w:rsidRPr="00011DCF" w:rsidRDefault="004F4933" w:rsidP="004F4933">
            <w:r w:rsidRPr="00011DCF">
              <w:t>Si los valores de dos variables aumentan o disminuyen de la misma manera, existe una correlación positiva; si, en cambio, los valores de una variable aumentan en tanto que disminuyen los de la otra, se trata de una correlación negativa; y si los valores de una variable aumentan, los de la otra pueden aumentar o disminuir, entonces hay poca o ninguna correlación. En consecuencia la gama de correlaciones se extiende desde la perfecta correlación negativa hasta la no correlación o la perfecta correlación positiva. Las técnicas de correlación son muy útiles en los estudios de carácter predictivo. </w:t>
            </w:r>
          </w:p>
          <w:p w:rsidR="004F4933" w:rsidRPr="00011DCF" w:rsidRDefault="004F4933" w:rsidP="004F4933">
            <w:r w:rsidRPr="00011DCF">
              <w:t>Si bien el coeficiente de correlación sólo permite expresar en términos cuantitativos el grado de relación que dos variables guardan entre sí, no significa que tal relación sea de orden causal. Para interpretar el significado de una relación se debe recurrir al análisis lógico, porque la computación estadística no dilucida el problema. Sus riesgos son los mismos que en los estudios causales comparativos. </w:t>
            </w:r>
          </w:p>
          <w:p w:rsidR="004F4933" w:rsidRPr="00011DCF" w:rsidRDefault="004F4933" w:rsidP="004F4933">
            <w:r w:rsidRPr="00011DCF">
              <w:t>3. Estudios de desarrollo:</w:t>
            </w:r>
          </w:p>
          <w:p w:rsidR="004F4933" w:rsidRPr="00011DCF" w:rsidRDefault="004F4933" w:rsidP="004F4933">
            <w:r w:rsidRPr="00011DCF">
              <w:t>Consiste en determinar no sólo las interrelaciones y el estado en que se hallan los fenómenos, sino también en los cambios que se producen en el transcurso del tiempo. En él se describe el desarrollo que experimentan las variables durante un lapso que puede abarcar meses o años. Abarca estudios de crecimiento y de tendencia. </w:t>
            </w:r>
          </w:p>
          <w:p w:rsidR="004F4933" w:rsidRPr="00011DCF" w:rsidRDefault="004F4933" w:rsidP="004F4933">
            <w:r w:rsidRPr="00011DCF">
              <w:t xml:space="preserve">Los estudios de crecimiento se refieren a la identificación de los diversos factores interrelacionados que influyen sobre el crecimiento en sus diferentes etapas, saber en qué momento se tornan </w:t>
            </w:r>
            <w:r w:rsidRPr="00011DCF">
              <w:lastRenderedPageBreak/>
              <w:t>observables los diversos aspectos y cuándo surgen, permanecen estacionarios, alcanzan su desarrollo óptimo y, finalmente, decaen. Para el estudio del desarrollo humano se usan dos métodos: las técnicas lineales y las de corte transversal. En ambos tipos de investigación, se deben efectuar una serie de observaciones sistemáticas. </w:t>
            </w:r>
          </w:p>
          <w:p w:rsidR="007C0BA0" w:rsidRDefault="004F4933" w:rsidP="004F4933">
            <w:r w:rsidRPr="00011DCF">
              <w:t>El objetivo de las técnicas lineales es medir el grado de crecimiento de determinados niños en diferentes edades, por ejemplo; y en los de corte transversal no se medirían los mismos niños a intervalos regulares, sino se efectuaría un registro de medidas de diferentes niños pertenecientes a distintos grupos de edad.</w:t>
            </w:r>
          </w:p>
          <w:p w:rsidR="004F4933" w:rsidRPr="00011DCF" w:rsidRDefault="004F4933" w:rsidP="004F4933">
            <w:r w:rsidRPr="00011DCF">
              <w:t>Los estudios de corte transversal incluyen generalmente a una mayor cantidad de sujetos, y describen un número menos de factores de crecimiento que los estudios lineales. La técnica de corte transversal se usa con más frecuencia por su bajo costo y porque ocupa menos tiempo; la técnica lineal es el más adecuado para estudiar el desarrollo humano. </w:t>
            </w:r>
          </w:p>
          <w:p w:rsidR="004F4933" w:rsidRPr="00011DCF" w:rsidRDefault="004F4933" w:rsidP="004F4933">
            <w:r w:rsidRPr="00011DCF">
              <w:t>Ambas técnicas plantean problemas de muestreo: en los de corte transversal es posible que los diferentes sujetos de cada nivel de edad no sean comparables; los lineales obtienen información de un número limitado de sujetos, sin la confiabilidad de muestras más amplias, asimismo la dificultad para el investigador de evaluar y perfeccionar con cierta frecuencia sus técnicas, pues una vez iniciada la investigación no es posible interrumpirla para modificar o mejorar los procedimientos empleados. Para estudios lineales hacen falta apoyos económicos y un equipo de trabajo ininterrumpido durante años. </w:t>
            </w:r>
          </w:p>
          <w:p w:rsidR="004F4933" w:rsidRPr="00011DCF" w:rsidRDefault="004F4933" w:rsidP="004F4933">
            <w:r w:rsidRPr="00011DCF">
              <w:t>Los estudios de tendencia consisten en obtener datos sobre aspectos sociales, económicos y políticos y en analizarlos posteriormente para identificar las tendencias fundamentales y predecir los hechos que pueden producirse en el futuro. En ellos se combinan a veces técnicas históricas, documentales y las que se usan en las encuestas. Resulta aventurado formular predicciones basadas en los datos de tendencia social, porque las condiciones económicas, los avances tecnológicos, las guerras, las aspiraciones individuales y otros hechos imprevisibles pueden modificar de manera repentina el curso esperado de los acontecimientos. </w:t>
            </w:r>
          </w:p>
          <w:p w:rsidR="004F4933" w:rsidRPr="00011DCF" w:rsidRDefault="004F4933" w:rsidP="004F4933">
            <w:r w:rsidRPr="00011DCF">
              <w:t xml:space="preserve">A causa de los innumerables factores </w:t>
            </w:r>
            <w:proofErr w:type="spellStart"/>
            <w:r w:rsidRPr="00011DCF">
              <w:t>impredictibles</w:t>
            </w:r>
            <w:proofErr w:type="spellEnd"/>
            <w:r w:rsidRPr="00011DCF">
              <w:t xml:space="preserve"> que pueden ejercer influencia sobre los fenómenos sociales, la duración de los análisis de tendencia afecta en una medida considerable la validez de la predicción; la mayoría de las predicciones de largo alcance constituyen meras estimaciones, en tanto que las que se refieren a lapsos más breves gozan de mayores posibilidades de certeza. </w:t>
            </w:r>
          </w:p>
          <w:p w:rsidR="004F4933" w:rsidRPr="00011DCF" w:rsidRDefault="004F4933" w:rsidP="004F4933">
            <w:r w:rsidRPr="00011DCF">
              <w:t>1.5. Evaluación de la investigación descriptiva:</w:t>
            </w:r>
          </w:p>
          <w:p w:rsidR="004F4933" w:rsidRPr="00011DCF" w:rsidRDefault="004F4933" w:rsidP="004F4933">
            <w:r w:rsidRPr="00011DCF">
              <w:t>Algunos problemas con que suelen tropieza los investigadores se refieren a examen crítico de los materiales originales, el vocabulario técnico, la formulación de hipótesis, la observación y experimentación, y la generalización y predicción. </w:t>
            </w:r>
          </w:p>
          <w:p w:rsidR="004F4933" w:rsidRPr="00011DCF" w:rsidRDefault="004F4933" w:rsidP="004F4933">
            <w:r w:rsidRPr="00011DCF">
              <w:t>2. Investigación Exploratoria:</w:t>
            </w:r>
          </w:p>
          <w:p w:rsidR="004F4933" w:rsidRPr="00011DCF" w:rsidRDefault="004F4933" w:rsidP="004F4933">
            <w:r w:rsidRPr="00011DCF">
              <w:t xml:space="preserve">Es aquella que se efectúa sobre un tema u objeto desconocido o poco estudiado, por lo que sus resultados constituyen una visión aproximada de dicho objeto, es decir, un nivel superficial de conocimiento. Este tipo de investigación, de acuerdo con </w:t>
            </w:r>
            <w:proofErr w:type="spellStart"/>
            <w:r w:rsidRPr="00011DCF">
              <w:t>Sellriz</w:t>
            </w:r>
            <w:proofErr w:type="spellEnd"/>
            <w:r w:rsidRPr="00011DCF">
              <w:t xml:space="preserve"> (1980) pueden ser: </w:t>
            </w:r>
          </w:p>
          <w:p w:rsidR="004F4933" w:rsidRPr="00011DCF" w:rsidRDefault="004F4933" w:rsidP="004F4933">
            <w:r w:rsidRPr="00011DCF">
              <w:lastRenderedPageBreak/>
              <w:t>a) Dirigidos a la formulación más precisa de un problema de investigación , dado que se carece de información suficiente y de conocimiento previos del objeto de estudio , resulta lógico que la formulación inicial del problema sea imprecisa. En este caso la exploración permitirá obtener nuevo datos y elementos que pueden conducir a formular con mayor precisión las preguntas de investigación. </w:t>
            </w:r>
          </w:p>
          <w:p w:rsidR="004F4933" w:rsidRPr="00011DCF" w:rsidRDefault="004F4933" w:rsidP="004F4933">
            <w:r w:rsidRPr="00011DCF">
              <w:t>b) Conducentes al planteamiento de una hipótesis: cuando se desconoce al objeto de estudio resulta difícil formular hipótesis acerca del mismo. La función de la investigación exploratoria es descubrir las bases y recabar información que permita como resultado del estudio, la formulación de una hipótesis. Las investigaciones exploratorias son útiles por cuanto sirve para familiarizar al investigador con un objeto que hasta el momento le era totalmente desconocido, sirve como base para la posterior realización de una investigación descriptiva, puede crear en otros investigadores el interés por el estudio de un nuevo tema o problema y puede ayudar a precisar un problema o a concluir con la formulación de una hipótesis. </w:t>
            </w:r>
          </w:p>
          <w:p w:rsidR="004F4933" w:rsidRPr="00011DCF" w:rsidRDefault="004F4933" w:rsidP="004F4933">
            <w:r w:rsidRPr="00011DCF">
              <w:t>3. Investigación Explicativa:</w:t>
            </w:r>
          </w:p>
          <w:p w:rsidR="004F4933" w:rsidRPr="00011DCF" w:rsidRDefault="004F4933" w:rsidP="004F4933">
            <w:r w:rsidRPr="00011DCF">
              <w:t xml:space="preserve">Se encarga de buscar el porqué de los hechos mediante el establecimiento de relaciones causa-efecto. En este sentido, los estudios explicativos pueden ocuparse tanto de la determinación de las causas (investigación </w:t>
            </w:r>
            <w:proofErr w:type="spellStart"/>
            <w:r w:rsidRPr="00011DCF">
              <w:t>postfacto</w:t>
            </w:r>
            <w:proofErr w:type="spellEnd"/>
            <w:r w:rsidRPr="00011DCF">
              <w:t>), como de los efectos (investigación experimental), mediante la prueba de hipótesis. Sus resultados y conclusiones constituyen el nivel más profundo de conocimientos. </w:t>
            </w:r>
          </w:p>
          <w:p w:rsidR="004F4933" w:rsidRPr="00011DCF" w:rsidRDefault="004F4933" w:rsidP="004F4933">
            <w:r w:rsidRPr="00011DCF">
              <w:t>La investigación explicativa intenta dar cuenta de un aspecto de la realidad, explicando su significatividad dentro de una teoría de referencia, a la luz de leyes o generalizaciones que dan cuenta de hechos o fenómenos que se producen en determinadas condiciones. </w:t>
            </w:r>
          </w:p>
          <w:p w:rsidR="004F4933" w:rsidRPr="00011DCF" w:rsidRDefault="004F4933" w:rsidP="004F4933">
            <w:r w:rsidRPr="00011DCF">
              <w:t>Dentro de la investigación científica, a nivel explicativo, se dan dos elementos:</w:t>
            </w:r>
          </w:p>
          <w:p w:rsidR="004F4933" w:rsidRPr="00011DCF" w:rsidRDefault="004F4933" w:rsidP="004F4933">
            <w:r w:rsidRPr="00011DCF">
              <w:t>- Lo que se quiere explicar: se trata del objeto, hecho o fenómeno que ha de explicarse, es el problema que genera la pregunta que requiere una explicación.</w:t>
            </w:r>
          </w:p>
          <w:p w:rsidR="004F4933" w:rsidRPr="00011DCF" w:rsidRDefault="004F4933" w:rsidP="004F4933">
            <w:r w:rsidRPr="00011DCF">
              <w:t>- Lo que se explica: La explicación se deduce (a modo de una secuencia hipotética deductiva) de un conjunto de premisas compuesto por leyes, generalizaciones y otros enunciados que expresan regularidades que tienen que acontecer. En este sentido, la explicación es siempre una deducción de una teoría que contiene afirmaciones que explican hechos particulares. </w:t>
            </w:r>
          </w:p>
          <w:p w:rsidR="004F4933" w:rsidRPr="00011DCF" w:rsidRDefault="004F4933" w:rsidP="004F4933">
            <w:r w:rsidRPr="00011DCF">
              <w:t>Referencias: </w:t>
            </w:r>
          </w:p>
          <w:p w:rsidR="004F4933" w:rsidRPr="00011DCF" w:rsidRDefault="004F4933" w:rsidP="00EA3B61">
            <w:pPr>
              <w:spacing w:after="0" w:line="240" w:lineRule="auto"/>
            </w:pPr>
            <w:r w:rsidRPr="00011DCF">
              <w:t xml:space="preserve">1.  Investigación descriptiva (s/f). [Documento en línea]. Disponible: </w:t>
            </w:r>
            <w:hyperlink r:id="rId7" w:tgtFrame="_blank" w:history="1">
              <w:r w:rsidRPr="00011DCF">
                <w:t>http://www.mistareas.com.ve/investigacion-descriptiva.htm</w:t>
              </w:r>
            </w:hyperlink>
            <w:r w:rsidRPr="00011DCF">
              <w:t xml:space="preserve"> [Consulta: 2010, Mayo 18]</w:t>
            </w:r>
          </w:p>
          <w:p w:rsidR="004F4933" w:rsidRPr="00011DCF" w:rsidRDefault="004F4933" w:rsidP="00EA3B61">
            <w:pPr>
              <w:spacing w:after="0" w:line="240" w:lineRule="auto"/>
            </w:pPr>
            <w:r w:rsidRPr="00011DCF">
              <w:t xml:space="preserve">2.  Investigación Explicativa (s/f). [Documento en línea]. Disponible: </w:t>
            </w:r>
            <w:hyperlink r:id="rId8" w:tgtFrame="_blank" w:history="1">
              <w:r w:rsidRPr="00011DCF">
                <w:t>http://www.mistareas.com.ve/investigacion-explicativa.htm</w:t>
              </w:r>
            </w:hyperlink>
            <w:r w:rsidRPr="00011DCF">
              <w:t xml:space="preserve"> [Consulta: 2010, Mayo 18]</w:t>
            </w:r>
          </w:p>
          <w:p w:rsidR="004F4933" w:rsidRPr="00011DCF" w:rsidRDefault="004F4933" w:rsidP="00EA3B61">
            <w:pPr>
              <w:spacing w:after="0" w:line="240" w:lineRule="auto"/>
            </w:pPr>
            <w:r w:rsidRPr="00011DCF">
              <w:t xml:space="preserve">3.  La investigación descriptiva (s/f). [Documento en línea]. Disponible: </w:t>
            </w:r>
            <w:hyperlink r:id="rId9" w:tgtFrame="_blank" w:history="1">
              <w:r w:rsidRPr="00011DCF">
                <w:t>http://noemagico.blogia.com/2006/091301-la-investigacion-descriptiva.php</w:t>
              </w:r>
            </w:hyperlink>
            <w:r w:rsidRPr="00011DCF">
              <w:t xml:space="preserve"> [Consulta: 2010, Mayo 18]</w:t>
            </w:r>
          </w:p>
          <w:p w:rsidR="00BD2D0A" w:rsidRDefault="004F4933" w:rsidP="00EA3B61">
            <w:pPr>
              <w:spacing w:after="0" w:line="240" w:lineRule="auto"/>
            </w:pPr>
            <w:r w:rsidRPr="00011DCF">
              <w:t xml:space="preserve">4.  Tipo de Estudio o Tipo de Investigación (s/f). [Documento en línea]. Disponible: </w:t>
            </w:r>
            <w:hyperlink r:id="rId10" w:tgtFrame="_blank" w:history="1">
              <w:r w:rsidRPr="00011DCF">
                <w:t>http://www.mistareas.com.ve/Tipo-de-estudio-tipo-de-investigacion.htm</w:t>
              </w:r>
            </w:hyperlink>
            <w:r w:rsidRPr="00011DCF">
              <w:t xml:space="preserve"> [Consulta: 2010, Mayo 18]</w:t>
            </w:r>
          </w:p>
          <w:p w:rsidR="00EA3B61" w:rsidRDefault="00EA3B61" w:rsidP="00EA3B61">
            <w:pPr>
              <w:spacing w:after="0" w:line="240" w:lineRule="auto"/>
            </w:pPr>
          </w:p>
          <w:p w:rsidR="00EA3B61" w:rsidRDefault="00EA3B61" w:rsidP="00EA3B61">
            <w:pPr>
              <w:spacing w:after="0" w:line="240" w:lineRule="auto"/>
            </w:pPr>
          </w:p>
          <w:p w:rsidR="00FC0DA5" w:rsidRDefault="004F4933" w:rsidP="004F4933">
            <w:r w:rsidRPr="00011DCF">
              <w:lastRenderedPageBreak/>
              <w:t xml:space="preserve">Artículos relacionados: </w:t>
            </w:r>
          </w:p>
          <w:p w:rsidR="004F4933" w:rsidRPr="00011DCF" w:rsidRDefault="004F4933" w:rsidP="004F4933">
            <w:r w:rsidRPr="00011DCF">
              <w:t xml:space="preserve">- </w:t>
            </w:r>
            <w:hyperlink r:id="rId11" w:history="1">
              <w:r w:rsidRPr="00011DCF">
                <w:t>Cómo desarrollar el marco teórico de una investigación</w:t>
              </w:r>
            </w:hyperlink>
            <w:r w:rsidRPr="00011DCF">
              <w:t xml:space="preserve">  </w:t>
            </w:r>
            <w:r w:rsidRPr="00011DCF">
              <w:br/>
              <w:t xml:space="preserve">- </w:t>
            </w:r>
            <w:hyperlink r:id="rId12" w:anchor="content-top" w:history="1">
              <w:r w:rsidRPr="00011DCF">
                <w:t>4 formas de acercarse al estudio-investigación de Redes sociales en Internet</w:t>
              </w:r>
            </w:hyperlink>
            <w:r w:rsidRPr="00011DCF">
              <w:t xml:space="preserve"> </w:t>
            </w:r>
            <w:r w:rsidRPr="00011DCF">
              <w:br/>
              <w:t xml:space="preserve">- </w:t>
            </w:r>
            <w:hyperlink r:id="rId13" w:anchor="content-top" w:history="1">
              <w:r w:rsidRPr="00011DCF">
                <w:t>Dos enfoques del método científico: Francis Bacon y Karl Popper</w:t>
              </w:r>
            </w:hyperlink>
            <w:r w:rsidRPr="00011DCF">
              <w:t xml:space="preserve"> </w:t>
            </w:r>
            <w:r w:rsidRPr="00011DCF">
              <w:br/>
              <w:t xml:space="preserve">- </w:t>
            </w:r>
            <w:hyperlink r:id="rId14" w:anchor="content-top" w:tooltip="El doctor House y la creatividad " w:history="1">
              <w:r w:rsidRPr="00011DCF">
                <w:t xml:space="preserve">El doctor </w:t>
              </w:r>
              <w:proofErr w:type="spellStart"/>
              <w:r w:rsidRPr="00011DCF">
                <w:t>House</w:t>
              </w:r>
              <w:proofErr w:type="spellEnd"/>
              <w:r w:rsidRPr="00011DCF">
                <w:t xml:space="preserve"> y la creatividad</w:t>
              </w:r>
            </w:hyperlink>
            <w:r w:rsidRPr="00011DCF">
              <w:t xml:space="preserve">  </w:t>
            </w:r>
            <w:r w:rsidRPr="00011DCF">
              <w:br/>
              <w:t xml:space="preserve">- </w:t>
            </w:r>
            <w:hyperlink r:id="rId15" w:anchor="content-top" w:history="1">
              <w:r w:rsidRPr="00011DCF">
                <w:t>Descubra los 10 métodos usados para presentar fraudes científicos</w:t>
              </w:r>
            </w:hyperlink>
            <w:r w:rsidRPr="00011DCF">
              <w:t xml:space="preserve"> </w:t>
            </w:r>
            <w:r w:rsidRPr="00011DCF">
              <w:br/>
              <w:t xml:space="preserve">- </w:t>
            </w:r>
            <w:hyperlink r:id="rId16" w:anchor="content-top" w:tooltip="La omnipresente intuición y 4 claves para su desarrollo " w:history="1">
              <w:r w:rsidRPr="00011DCF">
                <w:t>La omnipresente intuición y 4 claves para su desarrollo</w:t>
              </w:r>
            </w:hyperlink>
            <w:r w:rsidRPr="00011DCF">
              <w:t> </w:t>
            </w:r>
            <w:r w:rsidRPr="00011DCF">
              <w:br/>
              <w:t xml:space="preserve">- </w:t>
            </w:r>
            <w:hyperlink r:id="rId17" w:anchor="content-top" w:tooltip="Decálogo de valores culturales de la ciencia " w:history="1">
              <w:r w:rsidRPr="00011DCF">
                <w:t>Decálogo de valores culturales de la ciencia</w:t>
              </w:r>
            </w:hyperlink>
            <w:r w:rsidRPr="00011DCF">
              <w:t xml:space="preserve"> </w:t>
            </w:r>
            <w:r w:rsidRPr="00011DCF">
              <w:br/>
              <w:t xml:space="preserve">- </w:t>
            </w:r>
            <w:hyperlink r:id="rId18" w:anchor="content-top" w:tooltip="Revisión de la Taxonomía de Bloom para la Era Digital " w:history="1">
              <w:r w:rsidRPr="00011DCF">
                <w:t>Revisión de la Taxonomía de Bloom para la Era Digital</w:t>
              </w:r>
            </w:hyperlink>
            <w:r w:rsidRPr="00011DCF">
              <w:t xml:space="preserve">  </w:t>
            </w:r>
            <w:r w:rsidRPr="00011DCF">
              <w:br/>
              <w:t xml:space="preserve">- </w:t>
            </w:r>
            <w:hyperlink r:id="rId19" w:anchor="content-top" w:tooltip="Fermi Questions 101: Aprendiendo a realizar estimaciones " w:history="1">
              <w:r w:rsidRPr="00011DCF">
                <w:t xml:space="preserve">Fermi </w:t>
              </w:r>
              <w:proofErr w:type="spellStart"/>
              <w:r w:rsidRPr="00011DCF">
                <w:t>Questions</w:t>
              </w:r>
              <w:proofErr w:type="spellEnd"/>
              <w:r w:rsidRPr="00011DCF">
                <w:t xml:space="preserve"> 101: Aprendiendo a realizar estimaciones</w:t>
              </w:r>
            </w:hyperlink>
            <w:r w:rsidRPr="00011DCF">
              <w:br/>
              <w:t xml:space="preserve">- </w:t>
            </w:r>
            <w:hyperlink r:id="rId20" w:anchor="content-top" w:tooltip="Solución de Problemas: ¿Pensamiento Sincrético o Pensamiento Científico? " w:history="1">
              <w:r w:rsidRPr="00011DCF">
                <w:t>Solución de Problemas: ¿Pensamiento Sincrético o Pensamiento Científico?</w:t>
              </w:r>
            </w:hyperlink>
            <w:r w:rsidRPr="00011DCF">
              <w:t xml:space="preserve"> </w:t>
            </w:r>
            <w:r w:rsidRPr="00011DCF">
              <w:br/>
              <w:t xml:space="preserve">- </w:t>
            </w:r>
            <w:hyperlink r:id="rId21" w:anchor="content-top" w:tooltip="Historia del desarrollo de los modelos de Toma de Decisiones " w:history="1">
              <w:r w:rsidRPr="00011DCF">
                <w:t>Historia del desarrollo de los modelos de Toma de Decisiones</w:t>
              </w:r>
            </w:hyperlink>
            <w:r w:rsidRPr="00011DCF">
              <w:t xml:space="preserve"> </w:t>
            </w:r>
            <w:r w:rsidRPr="00011DCF">
              <w:br/>
              <w:t xml:space="preserve">- </w:t>
            </w:r>
            <w:hyperlink r:id="rId22" w:anchor="content-top" w:tooltip="Reductio ad doxa: Los dueños de la verdad" w:history="1">
              <w:proofErr w:type="spellStart"/>
              <w:r w:rsidRPr="00011DCF">
                <w:t>Reductio</w:t>
              </w:r>
              <w:proofErr w:type="spellEnd"/>
              <w:r w:rsidRPr="00011DCF">
                <w:t xml:space="preserve"> ad </w:t>
              </w:r>
              <w:proofErr w:type="spellStart"/>
              <w:r w:rsidRPr="00011DCF">
                <w:t>doxa</w:t>
              </w:r>
              <w:proofErr w:type="spellEnd"/>
              <w:r w:rsidRPr="00011DCF">
                <w:t>: Los dueños de la verdad</w:t>
              </w:r>
            </w:hyperlink>
            <w:r w:rsidRPr="00011DCF">
              <w:br/>
              <w:t xml:space="preserve">- </w:t>
            </w:r>
            <w:hyperlink r:id="rId23" w:anchor="content-top" w:tooltip="La difícil verdad y las falacias de pensamiento" w:history="1">
              <w:r w:rsidRPr="00011DCF">
                <w:t>La difícil verdad y las falacias de pensamiento</w:t>
              </w:r>
            </w:hyperlink>
            <w:r w:rsidRPr="00011DCF">
              <w:t xml:space="preserve"> </w:t>
            </w:r>
            <w:r w:rsidRPr="00011DCF">
              <w:br/>
              <w:t xml:space="preserve">- </w:t>
            </w:r>
            <w:hyperlink r:id="rId24" w:anchor="content-top" w:tooltip="Estudios de Mercado para Planes de Negocios" w:history="1">
              <w:r w:rsidRPr="00011DCF">
                <w:t>Estudios de Mercado para Planes de Negocios</w:t>
              </w:r>
            </w:hyperlink>
            <w:r w:rsidRPr="00011DCF">
              <w:t xml:space="preserve"> </w:t>
            </w:r>
            <w:r w:rsidRPr="00011DCF">
              <w:br/>
              <w:t xml:space="preserve">- </w:t>
            </w:r>
            <w:hyperlink r:id="rId25" w:anchor="content-top" w:tooltip="Metodología 101: Investigación de Mercados vía Internet" w:history="1">
              <w:r w:rsidRPr="00011DCF">
                <w:t>Metodología 101: Investigación de Mercados vía Internet</w:t>
              </w:r>
            </w:hyperlink>
            <w:r w:rsidRPr="00011DCF">
              <w:t> </w:t>
            </w:r>
            <w:r w:rsidRPr="00011DCF">
              <w:br/>
              <w:t xml:space="preserve">- </w:t>
            </w:r>
            <w:hyperlink r:id="rId26" w:anchor="content-top" w:tooltip="El Pensamiento Crítico versus las ideas fijas" w:history="1">
              <w:r w:rsidRPr="00011DCF">
                <w:t>El Pensamiento Crítico versus las ideas fijas</w:t>
              </w:r>
            </w:hyperlink>
            <w:r w:rsidRPr="00011DCF">
              <w:t xml:space="preserve"> </w:t>
            </w:r>
            <w:r w:rsidRPr="00011DCF">
              <w:br/>
              <w:t xml:space="preserve">- </w:t>
            </w:r>
            <w:hyperlink r:id="rId27" w:anchor="content-top" w:tooltip="Critica de la metodologia de las ciencias administrativas" w:history="1">
              <w:r w:rsidRPr="00011DCF">
                <w:t xml:space="preserve">Critica de la </w:t>
              </w:r>
              <w:proofErr w:type="spellStart"/>
              <w:r w:rsidRPr="00011DCF">
                <w:t>metodologia</w:t>
              </w:r>
              <w:proofErr w:type="spellEnd"/>
              <w:r w:rsidRPr="00011DCF">
                <w:t xml:space="preserve"> de las ciencias administrativas</w:t>
              </w:r>
            </w:hyperlink>
            <w:r w:rsidRPr="00011DCF">
              <w:br/>
              <w:t xml:space="preserve">- </w:t>
            </w:r>
            <w:hyperlink r:id="rId28" w:anchor="content-top" w:tooltip="Pensamiento critico para el desarrollo personal y social" w:history="1">
              <w:r w:rsidRPr="00011DCF">
                <w:t xml:space="preserve">Pensamiento </w:t>
              </w:r>
              <w:proofErr w:type="spellStart"/>
              <w:r w:rsidRPr="00011DCF">
                <w:t>critico</w:t>
              </w:r>
              <w:proofErr w:type="spellEnd"/>
              <w:r w:rsidRPr="00011DCF">
                <w:t xml:space="preserve"> para el desarrollo personal y social</w:t>
              </w:r>
            </w:hyperlink>
            <w:r w:rsidRPr="00011DCF">
              <w:t xml:space="preserve"> </w:t>
            </w:r>
            <w:r w:rsidRPr="00011DCF">
              <w:br/>
              <w:t xml:space="preserve">- </w:t>
            </w:r>
            <w:hyperlink r:id="rId29" w:anchor="content-top" w:tooltip="El Pensamiento Critico -Critical Thinking- como Actitud de Vida" w:history="1">
              <w:r w:rsidRPr="00011DCF">
                <w:t xml:space="preserve">El Pensamiento </w:t>
              </w:r>
              <w:proofErr w:type="spellStart"/>
              <w:r w:rsidRPr="00011DCF">
                <w:t>Critico</w:t>
              </w:r>
              <w:proofErr w:type="spellEnd"/>
              <w:r w:rsidRPr="00011DCF">
                <w:t xml:space="preserve"> -</w:t>
              </w:r>
              <w:proofErr w:type="spellStart"/>
              <w:r w:rsidRPr="00011DCF">
                <w:t>Critical</w:t>
              </w:r>
              <w:proofErr w:type="spellEnd"/>
              <w:r w:rsidRPr="00011DCF">
                <w:t xml:space="preserve"> </w:t>
              </w:r>
              <w:proofErr w:type="spellStart"/>
              <w:r w:rsidRPr="00011DCF">
                <w:t>Thinking</w:t>
              </w:r>
              <w:proofErr w:type="spellEnd"/>
              <w:r w:rsidRPr="00011DCF">
                <w:t>- como Actitud de Vida</w:t>
              </w:r>
            </w:hyperlink>
            <w:r w:rsidRPr="00011DCF">
              <w:br/>
              <w:t xml:space="preserve">- </w:t>
            </w:r>
            <w:hyperlink r:id="rId30" w:anchor="content-top" w:tooltip="Metodologia de la Investigacion de Mercados " w:history="1">
              <w:proofErr w:type="spellStart"/>
              <w:r w:rsidRPr="00011DCF">
                <w:t>Metodologia</w:t>
              </w:r>
              <w:proofErr w:type="spellEnd"/>
              <w:r w:rsidRPr="00011DCF">
                <w:t xml:space="preserve"> de la </w:t>
              </w:r>
              <w:proofErr w:type="spellStart"/>
              <w:r w:rsidRPr="00011DCF">
                <w:t>Investigacion</w:t>
              </w:r>
              <w:proofErr w:type="spellEnd"/>
              <w:r w:rsidRPr="00011DCF">
                <w:t xml:space="preserve"> de Mercados</w:t>
              </w:r>
            </w:hyperlink>
          </w:p>
          <w:p w:rsidR="004F4933" w:rsidRPr="00011DCF" w:rsidRDefault="00BD2D0A" w:rsidP="004F4933">
            <w:hyperlink r:id="rId31" w:history="1">
              <w:proofErr w:type="spellStart"/>
              <w:r w:rsidR="004F4933" w:rsidRPr="00011DCF">
                <w:t>Imaginactivo</w:t>
              </w:r>
              <w:proofErr w:type="spellEnd"/>
            </w:hyperlink>
            <w:r w:rsidR="004F4933" w:rsidRPr="00011DCF">
              <w:t xml:space="preserve"> - </w:t>
            </w:r>
            <w:hyperlink r:id="rId32" w:history="1">
              <w:r w:rsidR="004F4933" w:rsidRPr="00011DCF">
                <w:t>Villarrica Cultural</w:t>
              </w:r>
            </w:hyperlink>
            <w:r w:rsidR="004F4933" w:rsidRPr="00011DCF">
              <w:t xml:space="preserve"> - </w:t>
            </w:r>
            <w:hyperlink r:id="rId33" w:history="1">
              <w:proofErr w:type="spellStart"/>
              <w:r w:rsidR="004F4933" w:rsidRPr="00011DCF">
                <w:t>EcoVillarrica</w:t>
              </w:r>
              <w:proofErr w:type="spellEnd"/>
            </w:hyperlink>
            <w:r w:rsidR="004F4933" w:rsidRPr="00011DCF">
              <w:t xml:space="preserve"> - </w:t>
            </w:r>
            <w:hyperlink r:id="rId34" w:history="1">
              <w:r w:rsidR="004F4933" w:rsidRPr="00011DCF">
                <w:t xml:space="preserve">Facebook </w:t>
              </w:r>
            </w:hyperlink>
            <w:r w:rsidR="004F4933" w:rsidRPr="00011DCF">
              <w:t xml:space="preserve">- </w:t>
            </w:r>
            <w:hyperlink r:id="rId35" w:history="1">
              <w:proofErr w:type="spellStart"/>
              <w:r w:rsidR="004F4933" w:rsidRPr="00011DCF">
                <w:t>NetworkedBlogs</w:t>
              </w:r>
              <w:proofErr w:type="spellEnd"/>
            </w:hyperlink>
            <w:r w:rsidR="004F4933" w:rsidRPr="00011DCF">
              <w:t xml:space="preserve"> - </w:t>
            </w:r>
            <w:hyperlink r:id="rId36" w:history="1">
              <w:proofErr w:type="spellStart"/>
              <w:r w:rsidR="004F4933" w:rsidRPr="00011DCF">
                <w:t>Delicious</w:t>
              </w:r>
              <w:proofErr w:type="spellEnd"/>
            </w:hyperlink>
            <w:r w:rsidR="004F4933" w:rsidRPr="00011DCF">
              <w:t xml:space="preserve"> - </w:t>
            </w:r>
            <w:hyperlink r:id="rId37" w:history="1">
              <w:proofErr w:type="spellStart"/>
              <w:r w:rsidR="004F4933" w:rsidRPr="00011DCF">
                <w:t>Twitter</w:t>
              </w:r>
              <w:proofErr w:type="spellEnd"/>
            </w:hyperlink>
            <w:r w:rsidR="004F4933" w:rsidRPr="00011DCF">
              <w:t xml:space="preserve"> - </w:t>
            </w:r>
            <w:hyperlink r:id="rId38" w:history="1">
              <w:r w:rsidR="004F4933" w:rsidRPr="00011DCF">
                <w:t>Bitacoras.com</w:t>
              </w:r>
            </w:hyperlink>
          </w:p>
          <w:p w:rsidR="004F4933" w:rsidRPr="00011DCF" w:rsidRDefault="004F4933" w:rsidP="004F4933">
            <w:r w:rsidRPr="00011DCF">
              <w:t xml:space="preserve">Etiquetas en Bitacoras.com: </w:t>
            </w:r>
            <w:hyperlink r:id="rId39" w:history="1">
              <w:proofErr w:type="spellStart"/>
              <w:r w:rsidRPr="00011DCF">
                <w:t>management</w:t>
              </w:r>
              <w:proofErr w:type="spellEnd"/>
            </w:hyperlink>
            <w:r w:rsidRPr="00011DCF">
              <w:t xml:space="preserve">, </w:t>
            </w:r>
            <w:hyperlink r:id="rId40" w:history="1">
              <w:proofErr w:type="spellStart"/>
              <w:r w:rsidRPr="00011DCF">
                <w:t>gestion</w:t>
              </w:r>
              <w:proofErr w:type="spellEnd"/>
            </w:hyperlink>
            <w:r w:rsidRPr="00011DCF">
              <w:t xml:space="preserve">, </w:t>
            </w:r>
            <w:hyperlink r:id="rId41" w:history="1">
              <w:proofErr w:type="spellStart"/>
              <w:r w:rsidRPr="00011DCF">
                <w:t>innovacion</w:t>
              </w:r>
              <w:proofErr w:type="spellEnd"/>
            </w:hyperlink>
            <w:r w:rsidRPr="00011DCF">
              <w:t xml:space="preserve">, </w:t>
            </w:r>
            <w:hyperlink r:id="rId42" w:history="1">
              <w:r w:rsidRPr="00011DCF">
                <w:t>conocimiento</w:t>
              </w:r>
            </w:hyperlink>
            <w:r w:rsidRPr="00011DCF">
              <w:t xml:space="preserve">, </w:t>
            </w:r>
            <w:hyperlink r:id="rId43" w:history="1">
              <w:r w:rsidRPr="00011DCF">
                <w:t>organizacional</w:t>
              </w:r>
            </w:hyperlink>
            <w:r w:rsidRPr="00011DCF">
              <w:t xml:space="preserve">, </w:t>
            </w:r>
            <w:hyperlink r:id="rId44" w:history="1">
              <w:proofErr w:type="spellStart"/>
              <w:r w:rsidRPr="00011DCF">
                <w:t>imaginactivo</w:t>
              </w:r>
              <w:proofErr w:type="spellEnd"/>
            </w:hyperlink>
            <w:r w:rsidRPr="00011DCF">
              <w:t xml:space="preserve">, </w:t>
            </w:r>
            <w:hyperlink r:id="rId45" w:history="1">
              <w:proofErr w:type="spellStart"/>
              <w:r w:rsidRPr="00011DCF">
                <w:t>manuelgross</w:t>
              </w:r>
              <w:proofErr w:type="spellEnd"/>
            </w:hyperlink>
            <w:r w:rsidRPr="00011DCF">
              <w:t xml:space="preserve">, </w:t>
            </w:r>
            <w:hyperlink r:id="rId46" w:history="1">
              <w:proofErr w:type="spellStart"/>
              <w:r w:rsidRPr="00011DCF">
                <w:t>bligoo</w:t>
              </w:r>
              <w:proofErr w:type="spellEnd"/>
            </w:hyperlink>
            <w:r w:rsidRPr="00011DCF">
              <w:t> </w:t>
            </w:r>
          </w:p>
          <w:p w:rsidR="004F4933" w:rsidRPr="00011DCF" w:rsidRDefault="004F4933" w:rsidP="004F4933">
            <w:r w:rsidRPr="00011DCF">
              <w:t xml:space="preserve">Etiquetas: </w:t>
            </w:r>
            <w:hyperlink r:id="rId47" w:history="1">
              <w:r w:rsidRPr="00011DCF">
                <w:t>cualitativo</w:t>
              </w:r>
            </w:hyperlink>
            <w:r w:rsidRPr="00011DCF">
              <w:t xml:space="preserve"> </w:t>
            </w:r>
            <w:hyperlink r:id="rId48" w:history="1">
              <w:proofErr w:type="spellStart"/>
              <w:r w:rsidRPr="00011DCF">
                <w:t>Cervo_y_Bervian</w:t>
              </w:r>
              <w:proofErr w:type="spellEnd"/>
            </w:hyperlink>
            <w:r w:rsidRPr="00011DCF">
              <w:t xml:space="preserve"> </w:t>
            </w:r>
            <w:hyperlink r:id="rId49" w:history="1">
              <w:proofErr w:type="spellStart"/>
              <w:r w:rsidRPr="00011DCF">
                <w:t>investigacion</w:t>
              </w:r>
              <w:proofErr w:type="spellEnd"/>
            </w:hyperlink>
            <w:r w:rsidRPr="00011DCF">
              <w:t xml:space="preserve"> </w:t>
            </w:r>
            <w:hyperlink r:id="rId50" w:history="1">
              <w:proofErr w:type="spellStart"/>
              <w:r w:rsidRPr="00011DCF">
                <w:t>Frank_Morales</w:t>
              </w:r>
              <w:proofErr w:type="spellEnd"/>
            </w:hyperlink>
            <w:r w:rsidRPr="00011DCF">
              <w:t xml:space="preserve"> </w:t>
            </w:r>
            <w:hyperlink r:id="rId51" w:history="1">
              <w:proofErr w:type="spellStart"/>
              <w:r w:rsidRPr="00011DCF">
                <w:t>manuelgross</w:t>
              </w:r>
              <w:proofErr w:type="spellEnd"/>
            </w:hyperlink>
            <w:r w:rsidRPr="00011DCF">
              <w:t xml:space="preserve"> </w:t>
            </w:r>
            <w:hyperlink r:id="rId52" w:history="1">
              <w:r w:rsidRPr="00011DCF">
                <w:t>descriptiva</w:t>
              </w:r>
            </w:hyperlink>
            <w:r w:rsidRPr="00011DCF">
              <w:t xml:space="preserve"> </w:t>
            </w:r>
            <w:hyperlink r:id="rId53" w:history="1">
              <w:proofErr w:type="spellStart"/>
              <w:r w:rsidRPr="00011DCF">
                <w:t>recoleccion</w:t>
              </w:r>
              <w:proofErr w:type="spellEnd"/>
            </w:hyperlink>
            <w:r w:rsidRPr="00011DCF">
              <w:t xml:space="preserve"> </w:t>
            </w:r>
            <w:hyperlink r:id="rId54" w:history="1">
              <w:r w:rsidRPr="00011DCF">
                <w:t>cuantitativo</w:t>
              </w:r>
            </w:hyperlink>
            <w:r w:rsidRPr="00011DCF">
              <w:t xml:space="preserve"> </w:t>
            </w:r>
            <w:hyperlink r:id="rId55" w:history="1">
              <w:proofErr w:type="spellStart"/>
              <w:r w:rsidRPr="00011DCF">
                <w:t>imaginactivo</w:t>
              </w:r>
              <w:proofErr w:type="spellEnd"/>
            </w:hyperlink>
            <w:r w:rsidRPr="00011DCF">
              <w:t xml:space="preserve"> </w:t>
            </w:r>
            <w:hyperlink r:id="rId56" w:history="1">
              <w:proofErr w:type="spellStart"/>
              <w:r w:rsidRPr="00011DCF">
                <w:t>bligoo</w:t>
              </w:r>
              <w:proofErr w:type="spellEnd"/>
            </w:hyperlink>
            <w:r w:rsidRPr="00011DCF">
              <w:t xml:space="preserve"> </w:t>
            </w:r>
            <w:hyperlink r:id="rId57" w:history="1">
              <w:r w:rsidRPr="00011DCF">
                <w:t>Sabino</w:t>
              </w:r>
            </w:hyperlink>
            <w:r w:rsidRPr="00011DCF">
              <w:t xml:space="preserve"> </w:t>
            </w:r>
            <w:hyperlink r:id="rId58" w:history="1">
              <w:r w:rsidRPr="00011DCF">
                <w:t>causal</w:t>
              </w:r>
            </w:hyperlink>
            <w:r w:rsidRPr="00011DCF">
              <w:t xml:space="preserve"> </w:t>
            </w:r>
            <w:hyperlink r:id="rId59" w:history="1">
              <w:proofErr w:type="spellStart"/>
              <w:r w:rsidRPr="00011DCF">
                <w:t>Pensamiento_Imaginactivo</w:t>
              </w:r>
              <w:proofErr w:type="spellEnd"/>
            </w:hyperlink>
            <w:r w:rsidRPr="00011DCF">
              <w:t xml:space="preserve"> </w:t>
            </w:r>
            <w:hyperlink r:id="rId60" w:history="1">
              <w:r w:rsidRPr="00011DCF">
                <w:t>exploratoria</w:t>
              </w:r>
            </w:hyperlink>
            <w:r w:rsidRPr="00011DCF">
              <w:t xml:space="preserve"> </w:t>
            </w:r>
            <w:hyperlink r:id="rId61" w:history="1">
              <w:proofErr w:type="spellStart"/>
              <w:r w:rsidRPr="00011DCF">
                <w:t>Manuel_Gross</w:t>
              </w:r>
              <w:proofErr w:type="spellEnd"/>
            </w:hyperlink>
            <w:r w:rsidRPr="00011DCF">
              <w:t xml:space="preserve"> </w:t>
            </w:r>
            <w:hyperlink r:id="rId62" w:history="1">
              <w:proofErr w:type="spellStart"/>
              <w:r w:rsidRPr="00011DCF">
                <w:t>hipotesis</w:t>
              </w:r>
              <w:proofErr w:type="spellEnd"/>
            </w:hyperlink>
            <w:r w:rsidRPr="00011DCF">
              <w:t xml:space="preserve"> </w:t>
            </w:r>
            <w:hyperlink r:id="rId63" w:history="1">
              <w:r w:rsidRPr="00011DCF">
                <w:t>Bunge</w:t>
              </w:r>
            </w:hyperlink>
            <w:r w:rsidRPr="00011DCF">
              <w:t xml:space="preserve"> </w:t>
            </w:r>
            <w:hyperlink r:id="rId64" w:history="1">
              <w:proofErr w:type="spellStart"/>
              <w:r w:rsidRPr="00011DCF">
                <w:t>cientifico</w:t>
              </w:r>
              <w:proofErr w:type="spellEnd"/>
            </w:hyperlink>
            <w:r w:rsidRPr="00011DCF">
              <w:t xml:space="preserve"> </w:t>
            </w:r>
            <w:hyperlink r:id="rId65" w:history="1">
              <w:r w:rsidRPr="00011DCF">
                <w:t>explicativa</w:t>
              </w:r>
            </w:hyperlink>
            <w:r w:rsidRPr="00011DCF">
              <w:t xml:space="preserve"> </w:t>
            </w:r>
          </w:p>
          <w:p w:rsidR="004F4933" w:rsidRPr="00011DCF" w:rsidRDefault="004F4933" w:rsidP="00BD2D0A">
            <w:pPr>
              <w:spacing w:after="0"/>
              <w:rPr>
                <w:ins w:id="3" w:author="Unknown"/>
              </w:rPr>
            </w:pPr>
            <w:ins w:id="4" w:author="Unknown">
              <w:r w:rsidRPr="00011DCF">
                <w:t>Sitios que enlazan este artículo:</w:t>
              </w:r>
            </w:ins>
          </w:p>
          <w:p w:rsidR="004F4933" w:rsidRPr="00011DCF" w:rsidRDefault="004F4933" w:rsidP="00BD2D0A">
            <w:pPr>
              <w:spacing w:after="0"/>
              <w:rPr>
                <w:ins w:id="5" w:author="Unknown"/>
              </w:rPr>
            </w:pPr>
            <w:ins w:id="6" w:author="Unknown">
              <w:r w:rsidRPr="00011DCF">
                <w:fldChar w:fldCharType="begin"/>
              </w:r>
              <w:r w:rsidRPr="00011DCF">
                <w:instrText xml:space="preserve"> HYPERLINK "http://manuelgross.bligoo.com/content/view/1018905/Top-mensual-Lo-mas-leido-escrito-desde-el-01-septiembre-2010.html"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7" w:author="Unknown"/>
              </w:rPr>
            </w:pPr>
            <w:ins w:id="8" w:author="Unknown">
              <w:r w:rsidRPr="00011DCF">
                <w:fldChar w:fldCharType="begin"/>
              </w:r>
              <w:r w:rsidRPr="00011DCF">
                <w:instrText xml:space="preserve"> HYPERLINK "http://manuelgross.bligoo.com/content/view/1018905/Top-mensual-Lo-mas-leido-escrito-desde-el-01-septiembre-2010-con-grafico.html"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9" w:author="Unknown"/>
              </w:rPr>
            </w:pPr>
            <w:ins w:id="10" w:author="Unknown">
              <w:r w:rsidRPr="00011DCF">
                <w:fldChar w:fldCharType="begin"/>
              </w:r>
              <w:r w:rsidRPr="00011DCF">
                <w:instrText xml:space="preserve"> HYPERLINK "http://manuelgross.bligoo.com/content/view/1063750/Netnografia-La-nueva-tecnica-de-Investigacion-de-Mercados-en-las-Redes-Sociales.html"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11" w:author="Unknown"/>
              </w:rPr>
            </w:pPr>
            <w:ins w:id="12" w:author="Unknown">
              <w:r w:rsidRPr="00011DCF">
                <w:fldChar w:fldCharType="begin"/>
              </w:r>
              <w:r w:rsidRPr="00011DCF">
                <w:instrText xml:space="preserve"> HYPERLINK "http://manuelgross.bligoo.com/content/view/1103552/Blogging-Profesional-Diez-Consejos-para-Convertirse-en-un-Exitoso-Editor-Independiente-Online.html"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13" w:author="Unknown"/>
              </w:rPr>
            </w:pPr>
            <w:ins w:id="14" w:author="Unknown">
              <w:r w:rsidRPr="00011DCF">
                <w:fldChar w:fldCharType="begin"/>
              </w:r>
              <w:r w:rsidRPr="00011DCF">
                <w:instrText xml:space="preserve"> HYPERLINK "http://manuelgross.bligoo.com/content/view/1103552/Diez-Consejos-para-Convertirse-en-un-Exitoso-Editor-Independiente-Online.html"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15" w:author="Unknown"/>
              </w:rPr>
            </w:pPr>
            <w:ins w:id="16" w:author="Unknown">
              <w:r w:rsidRPr="00011DCF">
                <w:fldChar w:fldCharType="begin"/>
              </w:r>
              <w:r w:rsidRPr="00011DCF">
                <w:instrText xml:space="preserve"> HYPERLINK "http://manuelgross.bligoo.com/content/view/1155797/Decalogo-Que-son-los-blogs-y-como-dejar-de-confundirlos-con-otra-cosa.html"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17" w:author="Unknown"/>
              </w:rPr>
            </w:pPr>
            <w:ins w:id="18" w:author="Unknown">
              <w:r w:rsidRPr="00011DCF">
                <w:fldChar w:fldCharType="begin"/>
              </w:r>
              <w:r w:rsidRPr="00011DCF">
                <w:instrText xml:space="preserve"> HYPERLINK "http://manuelgross.bligoo.com/content/view/1157378/18-ideas-para-saber-que-escribir-en-el-proximo-articulo-de-tu-blog.html"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19" w:author="Unknown"/>
              </w:rPr>
            </w:pPr>
            <w:ins w:id="20" w:author="Unknown">
              <w:r w:rsidRPr="00011DCF">
                <w:fldChar w:fldCharType="begin"/>
              </w:r>
              <w:r w:rsidRPr="00011DCF">
                <w:instrText xml:space="preserve"> HYPERLINK "http://manuelgross.bligoo.com/20110609-como-desarrollar-el-marco-teorico-de-una-investigacion" \l "content-top" </w:instrText>
              </w:r>
              <w:r w:rsidRPr="00011DCF">
                <w:fldChar w:fldCharType="separate"/>
              </w:r>
              <w:r w:rsidRPr="00011DCF">
                <w:t>http://manuelgross.bligoo.com/</w:t>
              </w:r>
              <w:r w:rsidRPr="00011DCF">
                <w:fldChar w:fldCharType="end"/>
              </w:r>
              <w:r w:rsidRPr="00011DCF">
                <w:t xml:space="preserve"> hace 2 años</w:t>
              </w:r>
            </w:ins>
          </w:p>
          <w:p w:rsidR="004F4933" w:rsidRPr="00011DCF" w:rsidRDefault="004F4933" w:rsidP="00BD2D0A">
            <w:pPr>
              <w:spacing w:after="0"/>
              <w:rPr>
                <w:ins w:id="21" w:author="Unknown"/>
              </w:rPr>
            </w:pPr>
            <w:bookmarkStart w:id="22" w:name="first"/>
            <w:bookmarkEnd w:id="22"/>
            <w:ins w:id="23" w:author="Unknown">
              <w:r w:rsidRPr="00011DCF">
                <w:t xml:space="preserve">Investigación </w:t>
              </w:r>
              <w:proofErr w:type="spellStart"/>
              <w:r w:rsidRPr="00011DCF">
                <w:t>correlacional</w:t>
              </w:r>
              <w:proofErr w:type="spellEnd"/>
              <w:r w:rsidRPr="00011DCF">
                <w:t xml:space="preserve">: Ventajas y </w:t>
              </w:r>
              <w:proofErr w:type="spellStart"/>
              <w:r w:rsidRPr="00011DCF">
                <w:t>desventajas</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24" w:name="comment-2046167"/>
          <w:bookmarkEnd w:id="24"/>
          <w:p w:rsidR="004F4933" w:rsidRPr="00011DCF" w:rsidRDefault="004F4933" w:rsidP="00BD2D0A">
            <w:pPr>
              <w:spacing w:after="0"/>
              <w:rPr>
                <w:ins w:id="25" w:author="Unknown"/>
              </w:rPr>
            </w:pPr>
            <w:ins w:id="26" w:author="Unknown">
              <w:r w:rsidRPr="00011DCF">
                <w:fldChar w:fldCharType="begin"/>
              </w:r>
              <w:r w:rsidRPr="00011DCF">
                <w:instrText xml:space="preserve"> HYPERLINK "http://manuelgross.bligoo.com/conozca-3-tipos-de-investigacion-descriptiva-exploratoria-y-explicativa" \l "comment-2046167" </w:instrText>
              </w:r>
              <w:r w:rsidRPr="00011DCF">
                <w:fldChar w:fldCharType="separate"/>
              </w:r>
              <w:r w:rsidRPr="00011DCF">
                <w:t xml:space="preserve">Investigación </w:t>
              </w:r>
              <w:proofErr w:type="spellStart"/>
              <w:r w:rsidRPr="00011DCF">
                <w:t>correlacional</w:t>
              </w:r>
              <w:proofErr w:type="spellEnd"/>
              <w:r w:rsidRPr="00011DCF">
                <w:t>: Ventajas y desventajas</w:t>
              </w:r>
              <w:r w:rsidRPr="00011DCF">
                <w:fldChar w:fldCharType="end"/>
              </w:r>
            </w:ins>
          </w:p>
          <w:p w:rsidR="004F4933" w:rsidRDefault="004F4933" w:rsidP="004F4933">
            <w:ins w:id="27"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09/03/2013 a las 2:57 </w:t>
              </w:r>
            </w:ins>
          </w:p>
          <w:p w:rsidR="00EA3B61" w:rsidRPr="00011DCF" w:rsidRDefault="00EA3B61" w:rsidP="004F4933">
            <w:pPr>
              <w:rPr>
                <w:ins w:id="28" w:author="Unknown"/>
              </w:rPr>
            </w:pPr>
          </w:p>
          <w:p w:rsidR="004F4933" w:rsidRPr="00011DCF" w:rsidRDefault="004F4933" w:rsidP="004F4933">
            <w:pPr>
              <w:rPr>
                <w:ins w:id="29" w:author="Unknown"/>
              </w:rPr>
            </w:pPr>
            <w:ins w:id="30" w:author="Unknown">
              <w:r w:rsidRPr="00011DCF">
                <w:lastRenderedPageBreak/>
                <w:fldChar w:fldCharType="begin"/>
              </w:r>
              <w:r w:rsidRPr="00011DCF">
                <w:instrText xml:space="preserve"> HYPERLINK "http://www.ehowenespanol.com/cuales-son-ventajas-desventajas-investigacion-correlacional-info_184366/" </w:instrText>
              </w:r>
              <w:r w:rsidRPr="00011DCF">
                <w:fldChar w:fldCharType="separate"/>
              </w:r>
              <w:r w:rsidRPr="00011DCF">
                <w:t xml:space="preserve">¿Cuáles son las ventajas y desventajas de la investigación </w:t>
              </w:r>
              <w:proofErr w:type="spellStart"/>
              <w:r w:rsidRPr="00011DCF">
                <w:t>correlacional</w:t>
              </w:r>
              <w:proofErr w:type="spellEnd"/>
              <w:r w:rsidRPr="00011DCF">
                <w:t xml:space="preserve">? </w:t>
              </w:r>
              <w:r w:rsidRPr="00011DCF">
                <w:fldChar w:fldCharType="end"/>
              </w:r>
              <w:r w:rsidRPr="00011DCF">
                <w:t> </w:t>
              </w:r>
            </w:ins>
          </w:p>
          <w:p w:rsidR="004F4933" w:rsidRPr="00011DCF" w:rsidRDefault="004F4933" w:rsidP="004F4933">
            <w:pPr>
              <w:rPr>
                <w:ins w:id="31" w:author="Unknown"/>
              </w:rPr>
            </w:pPr>
            <w:ins w:id="32" w:author="Unknown">
              <w:r w:rsidRPr="00011DCF">
                <w:t xml:space="preserve">Escrito por </w:t>
              </w:r>
              <w:proofErr w:type="spellStart"/>
              <w:r w:rsidRPr="00011DCF">
                <w:t>mark</w:t>
              </w:r>
              <w:proofErr w:type="spellEnd"/>
              <w:r w:rsidRPr="00011DCF">
                <w:t xml:space="preserve"> </w:t>
              </w:r>
              <w:proofErr w:type="spellStart"/>
              <w:r w:rsidRPr="00011DCF">
                <w:t>filipowich</w:t>
              </w:r>
              <w:proofErr w:type="spellEnd"/>
              <w:r w:rsidRPr="00011DCF">
                <w:t xml:space="preserve"> | Traducido por </w:t>
              </w:r>
              <w:proofErr w:type="spellStart"/>
              <w:r w:rsidRPr="00011DCF">
                <w:t>alejandro</w:t>
              </w:r>
              <w:proofErr w:type="spellEnd"/>
              <w:r w:rsidRPr="00011DCF">
                <w:t xml:space="preserve"> moreno </w:t>
              </w:r>
            </w:ins>
          </w:p>
          <w:p w:rsidR="004F4933" w:rsidRPr="00011DCF" w:rsidRDefault="004F4933" w:rsidP="004F4933">
            <w:pPr>
              <w:rPr>
                <w:ins w:id="33" w:author="Unknown"/>
              </w:rPr>
            </w:pPr>
            <w:ins w:id="34" w:author="Unknown">
              <w:r w:rsidRPr="00011DCF">
                <w:t xml:space="preserve">Las universidades y las empresas privadas de investigación alrededor del mundo constantemente están realizando estudios que revelan descubrimientos fascinantes acerca del mundo y las personas que habitamos en él. La investigación </w:t>
              </w:r>
              <w:proofErr w:type="spellStart"/>
              <w:r w:rsidRPr="00011DCF">
                <w:t>correlacional</w:t>
              </w:r>
              <w:proofErr w:type="spellEnd"/>
              <w:r w:rsidRPr="00011DCF">
                <w:t xml:space="preserve"> indaga sobre la relación entre dos variables y cómo interactúan entre ellas. La investigación de correlación es popular y útil en muchos estudios científicos, particularmente en las ciencias de la salud y en las ciencias sociales. Sin embargo, al igual que con la mayoría de los tipos de investigación, hay tanto ventajas como desventajas en los estudios de correlación.</w:t>
              </w:r>
            </w:ins>
          </w:p>
          <w:p w:rsidR="004F4933" w:rsidRPr="00011DCF" w:rsidRDefault="004F4933" w:rsidP="004F4933">
            <w:pPr>
              <w:rPr>
                <w:ins w:id="35" w:author="Unknown"/>
              </w:rPr>
            </w:pPr>
            <w:ins w:id="36" w:author="Unknown">
              <w:r w:rsidRPr="00011DCF">
                <w:t>Experimentación</w:t>
              </w:r>
            </w:ins>
          </w:p>
          <w:p w:rsidR="004F4933" w:rsidRPr="00011DCF" w:rsidRDefault="004F4933" w:rsidP="004F4933">
            <w:pPr>
              <w:rPr>
                <w:ins w:id="37" w:author="Unknown"/>
              </w:rPr>
            </w:pPr>
            <w:ins w:id="38" w:author="Unknown">
              <w:r w:rsidRPr="00011DCF">
                <w:t xml:space="preserve">La correlación es uno de los dos medios más importantes para realizar un estudio. El otro es la experimentación. En la mayoría de los casos, se prefiere la experimentación porque el experimentador es capaz de manipular la variable de interés y medir directamente el resultado. Por ejemplo, un investigador que revisa la influencia de remar en la pérdida de peso puede determinar el tiempo exacto y la técnica de remo y luego medir el resultado después de una cantidad fija de tiempo; también, el investigador es capaz de establecer un control para variables extrañas que podrían afectar el resultado. La investigación </w:t>
              </w:r>
              <w:proofErr w:type="spellStart"/>
              <w:r w:rsidRPr="00011DCF">
                <w:t>correlacional</w:t>
              </w:r>
              <w:proofErr w:type="spellEnd"/>
              <w:r w:rsidRPr="00011DCF">
                <w:t>, por otro lado, no tiene este tipo de control.</w:t>
              </w:r>
            </w:ins>
          </w:p>
          <w:p w:rsidR="004F4933" w:rsidRPr="00011DCF" w:rsidRDefault="004F4933" w:rsidP="004F4933">
            <w:pPr>
              <w:rPr>
                <w:ins w:id="39" w:author="Unknown"/>
              </w:rPr>
            </w:pPr>
            <w:ins w:id="40" w:author="Unknown">
              <w:r w:rsidRPr="00011DCF">
                <w:t>Correlación</w:t>
              </w:r>
            </w:ins>
          </w:p>
          <w:p w:rsidR="004F4933" w:rsidRPr="00011DCF" w:rsidRDefault="004F4933" w:rsidP="004F4933">
            <w:pPr>
              <w:rPr>
                <w:ins w:id="41" w:author="Unknown"/>
              </w:rPr>
            </w:pPr>
            <w:ins w:id="42" w:author="Unknown">
              <w:r w:rsidRPr="00011DCF">
                <w:t xml:space="preserve">La correlación mide la relación entre dos variables. A diferencia de la experimentación, la relación se observa en un ambiente más natural. No hay un experimentador que controle las variables; en cambio, las variables interactúan fuera del laboratorio. Debido a que no hay un experimentador que controle cómo interactúan las variables, ningún estudio </w:t>
              </w:r>
              <w:proofErr w:type="spellStart"/>
              <w:r w:rsidRPr="00011DCF">
                <w:t>correlacional</w:t>
              </w:r>
              <w:proofErr w:type="spellEnd"/>
              <w:r w:rsidRPr="00011DCF">
                <w:t xml:space="preserve"> puede determinar cómo es causado un fenómeno. Esto ha llevado al importante mantra: "La correlación no es igual a causalidad". Sin embargo, para observaciones amplias pero aún significativas, los descubrimientos correlativos pueden proporcionar buena información.  </w:t>
              </w:r>
            </w:ins>
          </w:p>
          <w:p w:rsidR="004F4933" w:rsidRPr="00011DCF" w:rsidRDefault="004F4933" w:rsidP="004F4933">
            <w:pPr>
              <w:rPr>
                <w:ins w:id="43" w:author="Unknown"/>
              </w:rPr>
            </w:pPr>
            <w:ins w:id="44" w:author="Unknown">
              <w:r w:rsidRPr="00011DCF">
                <w:t>Ventajas</w:t>
              </w:r>
            </w:ins>
          </w:p>
          <w:p w:rsidR="004F4933" w:rsidRPr="00011DCF" w:rsidRDefault="004F4933" w:rsidP="004F4933">
            <w:pPr>
              <w:rPr>
                <w:ins w:id="45" w:author="Unknown"/>
              </w:rPr>
            </w:pPr>
            <w:ins w:id="46" w:author="Unknown">
              <w:r w:rsidRPr="00011DCF">
                <w:t xml:space="preserve">La investigación </w:t>
              </w:r>
              <w:proofErr w:type="spellStart"/>
              <w:r w:rsidRPr="00011DCF">
                <w:t>correlacional</w:t>
              </w:r>
              <w:proofErr w:type="spellEnd"/>
              <w:r w:rsidRPr="00011DCF">
                <w:t xml:space="preserve"> permite a los investigadores reunir mucha más información que los experimentos. Además, debido a que la investigación </w:t>
              </w:r>
              <w:proofErr w:type="spellStart"/>
              <w:r w:rsidRPr="00011DCF">
                <w:t>correlacional</w:t>
              </w:r>
              <w:proofErr w:type="spellEnd"/>
              <w:r w:rsidRPr="00011DCF">
                <w:t xml:space="preserve"> suele realizarse fuera del laboratorio, los resultados tienden a ser más aplicables a la vida diaria. Otro beneficio de la investigación </w:t>
              </w:r>
              <w:proofErr w:type="spellStart"/>
              <w:r w:rsidRPr="00011DCF">
                <w:t>correlacional</w:t>
              </w:r>
              <w:proofErr w:type="spellEnd"/>
              <w:r w:rsidRPr="00011DCF">
                <w:t xml:space="preserve"> es que abre el panorama para futura investigación para otros académicos. Cuando los investigadores comienzan a indagar sobre el fenómeno o relación por primera vez, la investigación </w:t>
              </w:r>
              <w:proofErr w:type="spellStart"/>
              <w:r w:rsidRPr="00011DCF">
                <w:t>correlacional</w:t>
              </w:r>
              <w:proofErr w:type="spellEnd"/>
              <w:r w:rsidRPr="00011DCF">
                <w:t xml:space="preserve"> proporciona un buen punto de inicio. Permite que los investigadores determinen la fuerza y dirección de una relación para que estudios posteriores puedan reducir la generalidad de los descubrimientos y, si es posible, determinar la causalidad experimentalmente.</w:t>
              </w:r>
            </w:ins>
          </w:p>
          <w:p w:rsidR="004F4933" w:rsidRPr="00011DCF" w:rsidRDefault="004F4933" w:rsidP="004F4933">
            <w:pPr>
              <w:rPr>
                <w:ins w:id="47" w:author="Unknown"/>
              </w:rPr>
            </w:pPr>
            <w:ins w:id="48" w:author="Unknown">
              <w:r w:rsidRPr="00011DCF">
                <w:t>Desventajas</w:t>
              </w:r>
            </w:ins>
          </w:p>
          <w:p w:rsidR="004F4933" w:rsidRPr="00011DCF" w:rsidRDefault="004F4933" w:rsidP="004F4933">
            <w:pPr>
              <w:rPr>
                <w:ins w:id="49" w:author="Unknown"/>
              </w:rPr>
            </w:pPr>
            <w:ins w:id="50" w:author="Unknown">
              <w:r w:rsidRPr="00011DCF">
                <w:t xml:space="preserve">La investigación de correlación sólo revela una relación; no puede proporcionar una razón concluyente de por qué existe una relación. Un descubrimiento correlativo no revela cuál variable </w:t>
              </w:r>
              <w:r w:rsidRPr="00011DCF">
                <w:lastRenderedPageBreak/>
                <w:t xml:space="preserve">tiene poder de influir sobre el otro. Por ejemplo, descubrir que la riqueza está correlacionada de manera alta con la educación no explica si tener riqueza lleva a una mayor educación o si tener una educación lleva a una mayor riqueza. Pueden suponerse razones para ambas, pero hasta que no se realice más investigación, no puede determinarse la causalidad. También, podría ser que una tercera variable desconocida causara ambas. Por ejemplo, vivir en el estado de Nueva York puede llevar tanto a riqueza como educación. Es importante tener cuidado cuando se interpreta la investigación </w:t>
              </w:r>
              <w:proofErr w:type="spellStart"/>
              <w:r w:rsidRPr="00011DCF">
                <w:t>correlacional</w:t>
              </w:r>
              <w:proofErr w:type="spellEnd"/>
              <w:r w:rsidRPr="00011DCF">
                <w:t>, especialmente en campos nuevos.</w:t>
              </w:r>
            </w:ins>
          </w:p>
          <w:p w:rsidR="004F4933" w:rsidRPr="00011DCF" w:rsidRDefault="004F4933" w:rsidP="004F4933">
            <w:pPr>
              <w:rPr>
                <w:ins w:id="51" w:author="Unknown"/>
              </w:rPr>
            </w:pPr>
            <w:ins w:id="52" w:author="Unknown">
              <w:r w:rsidRPr="00011DCF">
                <w:fldChar w:fldCharType="begin"/>
              </w:r>
              <w:r w:rsidRPr="00011DCF">
                <w:instrText xml:space="preserve"> HYPERLINK "http://manuelgross.bligoo.com/conozca-3-tipos-de-investigacion-descriptiva-exploratoria-y-explicativa" \l "comment-2004813" </w:instrText>
              </w:r>
              <w:r w:rsidRPr="00011DCF">
                <w:fldChar w:fldCharType="separate"/>
              </w:r>
              <w:r w:rsidRPr="00011DCF">
                <w:t>Diseño de la investigación. 3 Tipos de Investigación</w:t>
              </w:r>
              <w:r w:rsidRPr="00011DCF">
                <w:fldChar w:fldCharType="end"/>
              </w:r>
            </w:ins>
          </w:p>
          <w:p w:rsidR="004F4933" w:rsidRPr="00011DCF" w:rsidRDefault="004F4933" w:rsidP="004F4933">
            <w:pPr>
              <w:rPr>
                <w:ins w:id="53" w:author="Unknown"/>
              </w:rPr>
            </w:pPr>
            <w:ins w:id="54"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03/01/2013 a las 10:59 </w:t>
              </w:r>
            </w:ins>
          </w:p>
          <w:p w:rsidR="004F4933" w:rsidRPr="00011DCF" w:rsidRDefault="004F4933" w:rsidP="004F4933">
            <w:pPr>
              <w:rPr>
                <w:ins w:id="55" w:author="Unknown"/>
              </w:rPr>
            </w:pPr>
            <w:proofErr w:type="spellStart"/>
            <w:ins w:id="56" w:author="Unknown">
              <w:r w:rsidRPr="00011DCF">
                <w:t>Sampieri</w:t>
              </w:r>
              <w:proofErr w:type="spellEnd"/>
              <w:r w:rsidRPr="00011DCF">
                <w:t xml:space="preserve">, (2010) adopta la clasificación de </w:t>
              </w:r>
              <w:proofErr w:type="spellStart"/>
              <w:r w:rsidRPr="00011DCF">
                <w:t>Dankhe</w:t>
              </w:r>
              <w:proofErr w:type="spellEnd"/>
              <w:r w:rsidRPr="00011DCF">
                <w:t xml:space="preserve">, quien clasifica los tipos de investigación en: exploratorios, descriptivos, </w:t>
              </w:r>
              <w:proofErr w:type="spellStart"/>
              <w:r w:rsidRPr="00011DCF">
                <w:t>correlacionales</w:t>
              </w:r>
              <w:proofErr w:type="spellEnd"/>
              <w:r w:rsidRPr="00011DCF">
                <w:t xml:space="preserve"> y explicativos.</w:t>
              </w:r>
            </w:ins>
          </w:p>
          <w:p w:rsidR="004F4933" w:rsidRPr="00011DCF" w:rsidRDefault="004F4933" w:rsidP="004F4933">
            <w:pPr>
              <w:rPr>
                <w:ins w:id="57" w:author="Unknown"/>
              </w:rPr>
            </w:pPr>
            <w:ins w:id="58" w:author="Unknown">
              <w:r w:rsidRPr="00011DCF">
                <w:t>Estudios exploratorios</w:t>
              </w:r>
            </w:ins>
          </w:p>
          <w:p w:rsidR="004F4933" w:rsidRPr="00011DCF" w:rsidRDefault="004F4933" w:rsidP="004F4933">
            <w:pPr>
              <w:rPr>
                <w:ins w:id="59" w:author="Unknown"/>
              </w:rPr>
            </w:pPr>
            <w:ins w:id="60" w:author="Unknown">
              <w:r w:rsidRPr="00011DCF">
                <w:t>Se efectúan, normalmente, cuando el objetivo es examinar un tema o problema de investigación poco estudiado o que no ha sido abordado antes. Los estudios exploratorios nos sirven para aumentar el grado de familiaridad con fenómenos relativamente desconocidos, obtener información sobre la posibilidad de llevar a cabo una investigación más completa sobre un contexto particular de la vida real, investigar problemas del comportamiento humano que consideren cruciales los profesionales de determinada área, identificar conceptos o variables promisorias, establecer prioridades para investigaciones posteriores o sugerir afirmaciones (postulados) verificables.</w:t>
              </w:r>
            </w:ins>
          </w:p>
          <w:p w:rsidR="004F4933" w:rsidRPr="00011DCF" w:rsidRDefault="004F4933" w:rsidP="004F4933">
            <w:pPr>
              <w:rPr>
                <w:ins w:id="61" w:author="Unknown"/>
              </w:rPr>
            </w:pPr>
            <w:ins w:id="62" w:author="Unknown">
              <w:r w:rsidRPr="00011DCF">
                <w:t>Estudios descriptivos</w:t>
              </w:r>
            </w:ins>
          </w:p>
          <w:p w:rsidR="004F4933" w:rsidRPr="00011DCF" w:rsidRDefault="004F4933" w:rsidP="004F4933">
            <w:pPr>
              <w:rPr>
                <w:ins w:id="63" w:author="Unknown"/>
              </w:rPr>
            </w:pPr>
            <w:ins w:id="64" w:author="Unknown">
              <w:r w:rsidRPr="00011DCF">
                <w:t>Buscan especificar las propiedades importantes de personas, grupos, comunidades o cualquier otro fenómeno que sea sometido a análisis. Miden y evalúan diversos aspectos, dimensiones o componentes del fenómeno o fenómenos a  investigar. En un estudio descriptivo se selecciona una serie de cuestiones y se mide cada una de ellas independientemente, para así describir lo que se investiga.</w:t>
              </w:r>
            </w:ins>
          </w:p>
          <w:p w:rsidR="004F4933" w:rsidRPr="00011DCF" w:rsidRDefault="004F4933" w:rsidP="004F4933">
            <w:pPr>
              <w:rPr>
                <w:ins w:id="65" w:author="Unknown"/>
              </w:rPr>
            </w:pPr>
            <w:ins w:id="66" w:author="Unknown">
              <w:r w:rsidRPr="00011DCF">
                <w:t xml:space="preserve">Estudios </w:t>
              </w:r>
              <w:proofErr w:type="spellStart"/>
              <w:r w:rsidRPr="00011DCF">
                <w:t>Correlacionales</w:t>
              </w:r>
              <w:proofErr w:type="spellEnd"/>
            </w:ins>
          </w:p>
          <w:p w:rsidR="004F4933" w:rsidRPr="00011DCF" w:rsidRDefault="004F4933" w:rsidP="004F4933">
            <w:pPr>
              <w:rPr>
                <w:ins w:id="67" w:author="Unknown"/>
              </w:rPr>
            </w:pPr>
            <w:ins w:id="68" w:author="Unknown">
              <w:r w:rsidRPr="00011DCF">
                <w:t xml:space="preserve">Miden dos o más variables que se pretende ver sí están o no relacionadas en los mismos sujetos y después se analiza la correlación. La utilidad y el propósito principal de los estudios </w:t>
              </w:r>
              <w:proofErr w:type="spellStart"/>
              <w:r w:rsidRPr="00011DCF">
                <w:t>correlacionales</w:t>
              </w:r>
              <w:proofErr w:type="spellEnd"/>
              <w:r w:rsidRPr="00011DCF">
                <w:t xml:space="preserve"> es saber cómo se puede comportar un concepto o variable conociendo el comportamiento de otra u otras variables relacionadas. Los estudios </w:t>
              </w:r>
              <w:proofErr w:type="spellStart"/>
              <w:r w:rsidRPr="00011DCF">
                <w:t>correlacionales</w:t>
              </w:r>
              <w:proofErr w:type="spellEnd"/>
              <w:r w:rsidRPr="00011DCF">
                <w:t xml:space="preserve"> se distinguen de los descriptivos principalmente en que mientras estos últimos se centran en medir con precisión las variables individuales. Los estudios </w:t>
              </w:r>
              <w:proofErr w:type="spellStart"/>
              <w:r w:rsidRPr="00011DCF">
                <w:t>correlacionales</w:t>
              </w:r>
              <w:proofErr w:type="spellEnd"/>
              <w:r w:rsidRPr="00011DCF">
                <w:t xml:space="preserve"> evalúan el grado de relación entre dos variables pudiéndose incluir varios pares de evaluaciones de esta naturaleza en una única investigación.</w:t>
              </w:r>
            </w:ins>
          </w:p>
          <w:p w:rsidR="004F4933" w:rsidRPr="00011DCF" w:rsidRDefault="004F4933" w:rsidP="004F4933">
            <w:pPr>
              <w:rPr>
                <w:ins w:id="69" w:author="Unknown"/>
              </w:rPr>
            </w:pPr>
            <w:ins w:id="70" w:author="Unknown">
              <w:r w:rsidRPr="00011DCF">
                <w:t xml:space="preserve">Estudios explicativos </w:t>
              </w:r>
              <w:r w:rsidRPr="00011DCF">
                <w:br/>
                <w:t xml:space="preserve">Estos estudios van más allá de la descripción de conceptos o fenómenos, o del establecimiento de relaciones entre conceptos; están dirigidos a responder a las causas de los eventos físicos o sociales. Como su nombre lo indica, su interés se centra en explicar por qué ocurre un fenómeno y en qué condiciones se da éste, o por qué dos o más variables están relacionadas. Las investigaciones explicativas son más estructuradas que las demás clases de estudios y de hecho implican los </w:t>
              </w:r>
              <w:r w:rsidRPr="00011DCF">
                <w:lastRenderedPageBreak/>
                <w:t>propósitos de ellas (exploración, descripción y correlación).</w:t>
              </w:r>
            </w:ins>
          </w:p>
          <w:p w:rsidR="004F4933" w:rsidRPr="00011DCF" w:rsidRDefault="004F4933" w:rsidP="004F4933">
            <w:pPr>
              <w:rPr>
                <w:ins w:id="71" w:author="Unknown"/>
              </w:rPr>
            </w:pPr>
            <w:ins w:id="72" w:author="Unknown">
              <w:r w:rsidRPr="00011DCF">
                <w:t xml:space="preserve">Algunas veces una investigación puede caracterizarse como exploratoria, descriptiva, </w:t>
              </w:r>
              <w:proofErr w:type="spellStart"/>
              <w:r w:rsidRPr="00011DCF">
                <w:t>correlacional</w:t>
              </w:r>
              <w:proofErr w:type="spellEnd"/>
              <w:r w:rsidRPr="00011DCF">
                <w:t xml:space="preserve"> o explicativa, pero no situarse únicamente como tal. Esto es, aunque un estudio sea esencialmente exploratorio contendrá elementos descriptivos, o bien un estudio </w:t>
              </w:r>
              <w:proofErr w:type="spellStart"/>
              <w:r w:rsidRPr="00011DCF">
                <w:t>correlacional</w:t>
              </w:r>
              <w:proofErr w:type="spellEnd"/>
              <w:r w:rsidRPr="00011DCF">
                <w:t xml:space="preserve"> incluirá elementos descriptivos y lo mismo ocurre con cada una de las clases de estudios. Igualmente una investigación puede iniciarse como exploratoria o descriptiva y después llegar a ser </w:t>
              </w:r>
              <w:proofErr w:type="spellStart"/>
              <w:r w:rsidRPr="00011DCF">
                <w:t>correlacional</w:t>
              </w:r>
              <w:proofErr w:type="spellEnd"/>
              <w:r w:rsidRPr="00011DCF">
                <w:t xml:space="preserve"> y aún explicativa.</w:t>
              </w:r>
            </w:ins>
          </w:p>
          <w:p w:rsidR="004F4933" w:rsidRPr="00011DCF" w:rsidRDefault="004F4933" w:rsidP="004F4933">
            <w:pPr>
              <w:rPr>
                <w:ins w:id="73" w:author="Unknown"/>
              </w:rPr>
            </w:pPr>
            <w:ins w:id="74" w:author="Unknown">
              <w:r w:rsidRPr="00011DCF">
                <w:t>Tabla 6: Propósitos y valores de los diferentes alcances de las investigaciones</w:t>
              </w:r>
            </w:ins>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3405"/>
              <w:gridCol w:w="3720"/>
            </w:tblGrid>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br/>
                    <w:t>Alcance</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Propósito de las investigaciones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Valor</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Exploratorio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Se realiza cuando el objetivo es examinar un tema o problema de investigación poco estudiado, del cual se tienen muchas dudas o no se ha abordado antes.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Ayuda a familiarizarse con fenómenos desconocidos, obtener una información para realizar una investigación más completa de un contexto particular, investigar nuevos problemas, identificar conceptos o variables promisorias, establecer prioridades para investigaciones futuras o sugerir afirmaciones y postulados.</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Descriptivo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Busca especificar las propiedades, las características y los perfiles  de las personas, grupos, comunidades, procesos, objetos o cualquier otro fenómeno que se someta a un análisis.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Es útil para mostrar con precisión los ángulos o dimensiones de un fenómeno, suceso, comunidad, contexto o situación.</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proofErr w:type="spellStart"/>
                  <w:r w:rsidRPr="00011DCF">
                    <w:t>Correlacional</w:t>
                  </w:r>
                  <w:proofErr w:type="spellEnd"/>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Su finalidad es conocer la relación o grado de asociación que exista entre dos o más conceptos, categorías o variables en un contexto en particular.</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En cierta medida tiene un valor explicativo, aunque parcial, ya que el hecho de saber que dos conceptos o variables se relacionan aporta cierta información explicativa.</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Explicativo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Está dirigido a responder por las causas de los eventos y fenómenos físicos o sociales. Se enfoca en explicar por qué ocurre un fenómeno y en qué condiciones se manifiesta, o por qué se relacionan dos o más variables.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Se encuentra más estructurado que las demás investigaciones (de hecho implica los propósitos de éstas), además de que  proporciona un sentido de entendimiento del fenómeno a que hacen referencia.</w:t>
                  </w:r>
                </w:p>
              </w:tc>
            </w:tr>
          </w:tbl>
          <w:p w:rsidR="004F4933" w:rsidRPr="00011DCF" w:rsidRDefault="004F4933" w:rsidP="004F4933">
            <w:pPr>
              <w:rPr>
                <w:ins w:id="75" w:author="Unknown"/>
              </w:rPr>
            </w:pPr>
            <w:ins w:id="76" w:author="Unknown">
              <w:r w:rsidRPr="00011DCF">
                <w:t>Fuente: Metodología de la Investigación. (</w:t>
              </w:r>
              <w:proofErr w:type="spellStart"/>
              <w:r w:rsidRPr="00011DCF">
                <w:t>Sampieri</w:t>
              </w:r>
              <w:proofErr w:type="spellEnd"/>
              <w:r w:rsidRPr="00011DCF">
                <w:t>, 2010, pág. 85)</w:t>
              </w:r>
            </w:ins>
          </w:p>
          <w:p w:rsidR="00EA3B61" w:rsidRDefault="00EA3B61" w:rsidP="004F4933"/>
          <w:p w:rsidR="004F4933" w:rsidRPr="00011DCF" w:rsidRDefault="004F4933" w:rsidP="004F4933">
            <w:pPr>
              <w:rPr>
                <w:ins w:id="77" w:author="Unknown"/>
              </w:rPr>
            </w:pPr>
            <w:bookmarkStart w:id="78" w:name="comment-1955038"/>
            <w:bookmarkEnd w:id="78"/>
            <w:ins w:id="79" w:author="Unknown">
              <w:r w:rsidRPr="00011DCF">
                <w:lastRenderedPageBreak/>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25/10/2012 a las 16:01 </w:t>
              </w:r>
            </w:ins>
          </w:p>
          <w:p w:rsidR="004F4933" w:rsidRPr="00011DCF" w:rsidRDefault="004F4933" w:rsidP="004F4933">
            <w:pPr>
              <w:rPr>
                <w:ins w:id="80" w:author="Unknown"/>
              </w:rPr>
            </w:pPr>
            <w:ins w:id="81" w:author="Unknown">
              <w:r w:rsidRPr="00011DCF">
                <w:t>Tipos de investigación</w:t>
              </w:r>
            </w:ins>
          </w:p>
          <w:p w:rsidR="004F4933" w:rsidRPr="00011DCF" w:rsidRDefault="004F4933" w:rsidP="004F4933">
            <w:pPr>
              <w:rPr>
                <w:ins w:id="82" w:author="Unknown"/>
              </w:rPr>
            </w:pPr>
            <w:ins w:id="83" w:author="Unknown">
              <w:r w:rsidRPr="00011DCF">
                <w:t xml:space="preserve">Cuando se inicia el capítulo de la metodología lo primero que se encuentra el investigador es la definición del tipo de investigación que desea realizar. La escogencia del tipo de investigación determinará los pasos a seguir del estudio, sus </w:t>
              </w:r>
              <w:r w:rsidRPr="00011DCF">
                <w:fldChar w:fldCharType="begin"/>
              </w:r>
              <w:r w:rsidRPr="00011DCF">
                <w:instrText xml:space="preserve"> HYPERLINK "http://www.rena.edu.ve/cuartaEtapa/metodologia/Tema3.html" \t "_blank" </w:instrText>
              </w:r>
              <w:r w:rsidRPr="00011DCF">
                <w:fldChar w:fldCharType="separate"/>
              </w:r>
              <w:r w:rsidRPr="00011DCF">
                <w:t>técnicas y métodos</w:t>
              </w:r>
              <w:r w:rsidRPr="00011DCF">
                <w:fldChar w:fldCharType="end"/>
              </w:r>
              <w:r w:rsidRPr="00011DCF">
                <w:t xml:space="preserve"> que puedan emplear en el mismo. En general determina todo el enfoque de la investigación influyendo en instrumentos, y hasta la manera de cómo se analiza los datos recaudados. Así, el punto de los tipos de investigación en una investigación va a constituir un paso importante en la metodología, pues este va a determinar el enfoque del mismo. </w:t>
              </w:r>
            </w:ins>
          </w:p>
          <w:p w:rsidR="004F4933" w:rsidRPr="00011DCF" w:rsidRDefault="004F4933" w:rsidP="004F4933">
            <w:pPr>
              <w:rPr>
                <w:ins w:id="84" w:author="Unknown"/>
              </w:rPr>
            </w:pPr>
            <w:ins w:id="85" w:author="Unknown">
              <w:r w:rsidRPr="00011DCF">
                <w:t>Este puede dividirse en dos tipos principales de Campo o de Laboratorio. Que a su vez puede clasificarse en cuatro tipos principales: </w:t>
              </w:r>
            </w:ins>
          </w:p>
          <w:p w:rsidR="004F4933" w:rsidRPr="00011DCF" w:rsidRDefault="004F4933" w:rsidP="004F4933">
            <w:pPr>
              <w:rPr>
                <w:ins w:id="86" w:author="Unknown"/>
              </w:rPr>
            </w:pPr>
            <w:ins w:id="87" w:author="Unknown">
              <w:r w:rsidRPr="00011DCF">
                <w:t>Estudios Exploratorios: También conocido como estudio piloto, son aquellos que se investigan por primera vez o son estudios muy pocos investigados. También se emplean para identificar una problemática.</w:t>
              </w:r>
              <w:r w:rsidRPr="00011DCF">
                <w:br/>
              </w:r>
              <w:r w:rsidRPr="00011DCF">
                <w:br/>
                <w:t xml:space="preserve">Estudios Descriptivos: Describen los hechos como son observados. </w:t>
              </w:r>
              <w:r w:rsidRPr="00011DCF">
                <w:br/>
              </w:r>
              <w:r w:rsidRPr="00011DCF">
                <w:br/>
                <w:t xml:space="preserve">Estudios </w:t>
              </w:r>
              <w:proofErr w:type="spellStart"/>
              <w:r w:rsidRPr="00011DCF">
                <w:t>Correlacionales</w:t>
              </w:r>
              <w:proofErr w:type="spellEnd"/>
              <w:r w:rsidRPr="00011DCF">
                <w:t>: Estudian las relaciones entre variables dependientes e independientes, ósea se estudia la correlación entre dos variables.</w:t>
              </w:r>
              <w:r w:rsidRPr="00011DCF">
                <w:br/>
                <w:t xml:space="preserve">Estudios Explicativos: Este tipo de estudio busca el </w:t>
              </w:r>
              <w:proofErr w:type="spellStart"/>
              <w:r w:rsidRPr="00011DCF">
                <w:t>por qué</w:t>
              </w:r>
              <w:proofErr w:type="spellEnd"/>
              <w:r w:rsidRPr="00011DCF">
                <w:t xml:space="preserve"> de los hechos, estableciendo relaciones de causa- efecto. </w:t>
              </w:r>
            </w:ins>
          </w:p>
          <w:p w:rsidR="004F4933" w:rsidRPr="00011DCF" w:rsidRDefault="004F4933" w:rsidP="004F4933">
            <w:pPr>
              <w:rPr>
                <w:ins w:id="88" w:author="Unknown"/>
              </w:rPr>
            </w:pPr>
            <w:ins w:id="89" w:author="Unknown">
              <w:r w:rsidRPr="00011DCF">
                <w:t>TIPOS DE INVESTIGACIONES </w:t>
              </w:r>
            </w:ins>
          </w:p>
          <w:p w:rsidR="004F4933" w:rsidRPr="00011DCF" w:rsidRDefault="004F4933" w:rsidP="004F4933">
            <w:pPr>
              <w:rPr>
                <w:ins w:id="90" w:author="Unknown"/>
              </w:rPr>
            </w:pPr>
            <w:ins w:id="91" w:author="Unknown">
              <w:r w:rsidRPr="00011DCF">
                <w:t>Según las fuentes consultadas: (si son personas o documentos)</w:t>
              </w:r>
            </w:ins>
          </w:p>
          <w:p w:rsidR="004F4933" w:rsidRPr="00011DCF" w:rsidRDefault="004F4933" w:rsidP="004F4933">
            <w:pPr>
              <w:rPr>
                <w:ins w:id="92" w:author="Unknown"/>
              </w:rPr>
            </w:pPr>
            <w:ins w:id="93" w:author="Unknown">
              <w:r w:rsidRPr="00011DCF">
                <w:t> La investigación de campo: se trata de la investigación aplicada para comprender y resolver alguna situación, necesidad o problema en un contexto determinado. El investigador trabaja en el ambiente natural en que conviven las personas y las fuentes consultadas, de las que se obtendrán los datos más relevantes a ser analizados son individuos, grupos y representantes de las organizaciones o comunidades. Cuando se habla de estudios de campo, nos referimos a investigaciones científicas, no experimentales dirigidas a descubrir relaciones e interacciones entre variables sociológicas, psicológicas y educativas en estructuras sociales reales y cotidianas. </w:t>
              </w:r>
            </w:ins>
          </w:p>
          <w:p w:rsidR="004F4933" w:rsidRPr="00011DCF" w:rsidRDefault="004F4933" w:rsidP="004F4933">
            <w:pPr>
              <w:rPr>
                <w:ins w:id="94" w:author="Unknown"/>
              </w:rPr>
            </w:pPr>
            <w:ins w:id="95" w:author="Unknown">
              <w:r w:rsidRPr="00011DCF">
                <w:t>La investigación documental histórica: es un tipo de investigación que trabajan los humanistas e historiadores y científicos sociales buscando comprender la evolución de un fenómeno dado dentro de un contexto determinado. No es una afirmación ociosa el dicho de “quien no conozca su pasado está condenado a repetirlo”</w:t>
              </w:r>
            </w:ins>
          </w:p>
          <w:p w:rsidR="004F4933" w:rsidRPr="00011DCF" w:rsidRDefault="004F4933" w:rsidP="004F4933">
            <w:pPr>
              <w:rPr>
                <w:ins w:id="96" w:author="Unknown"/>
              </w:rPr>
            </w:pPr>
            <w:ins w:id="97" w:author="Unknown">
              <w:r w:rsidRPr="00011DCF">
                <w:t>Los investigadores históricos definen un problema o tema que desean investigar (Ej. ¿</w:t>
              </w:r>
              <w:proofErr w:type="gramStart"/>
              <w:r w:rsidRPr="00011DCF">
                <w:t>cuándo</w:t>
              </w:r>
              <w:proofErr w:type="gramEnd"/>
              <w:r w:rsidRPr="00011DCF">
                <w:t xml:space="preserve">, cómo y por qué la escuela se volvió obligatoria para menores de 16 años?). El investigador, actuando un detective se </w:t>
              </w:r>
              <w:proofErr w:type="gramStart"/>
              <w:r w:rsidRPr="00011DCF">
                <w:t>disponen</w:t>
              </w:r>
              <w:proofErr w:type="gramEnd"/>
              <w:r w:rsidRPr="00011DCF">
                <w:t xml:space="preserve"> a examinar una serie de documentos escritos, expedientes,  visita sitios,  consulta expertos y utiliza diferentes fuentes primarias y secundarias, para reunir los datos. Luego,  integra los datos en una forma coherente e interpreta los resultados, a la luz de la pregunta inicial.</w:t>
              </w:r>
            </w:ins>
          </w:p>
          <w:p w:rsidR="004F4933" w:rsidRPr="00011DCF" w:rsidRDefault="004F4933" w:rsidP="004F4933">
            <w:pPr>
              <w:rPr>
                <w:ins w:id="98" w:author="Unknown"/>
              </w:rPr>
            </w:pPr>
            <w:ins w:id="99" w:author="Unknown">
              <w:r w:rsidRPr="00011DCF">
                <w:lastRenderedPageBreak/>
                <w:t>La investigación histórica tiene sus problemas. La disponibilidad de la información es limitada. A menudo los investigadores tienen que arreglárselas con lo que consiguen. Los datos no siempre son confiables porque dependen de las observaciones de otros, ya sean cartas, libros, etc., implica una tarea larga y ardua para examinar muchos documentos y en general se usan criterios menos rigurosos que en las investigaciones empíricas que son más exhaustivas en sus criterios de medición. </w:t>
              </w:r>
            </w:ins>
          </w:p>
          <w:p w:rsidR="004F4933" w:rsidRPr="00011DCF" w:rsidRDefault="004F4933" w:rsidP="004F4933">
            <w:pPr>
              <w:rPr>
                <w:ins w:id="100" w:author="Unknown"/>
              </w:rPr>
            </w:pPr>
            <w:ins w:id="101" w:author="Unknown">
              <w:r w:rsidRPr="00011DCF">
                <w:t xml:space="preserve">La investigación documental bibliográfica:  El énfasis de la investigación está en  el análisis teórico y conceptual hasta el paso final de la elaboración de un informe o propuesta sobre el material registrado, ya se trate de obras, investigaciones anteriores, material inédito, </w:t>
              </w:r>
              <w:proofErr w:type="spellStart"/>
              <w:r w:rsidRPr="00011DCF">
                <w:t>hemerográfico</w:t>
              </w:r>
              <w:proofErr w:type="spellEnd"/>
              <w:r w:rsidRPr="00011DCF">
                <w:t>, cartas, historias de vida, documentos legales e inclusive material filmado o grabado. Las fuentes de conocimiento, de análisis e interpretación serán fundamentalmente “cosas” y no “personas”. Una investigación sobre la delincuencia juvenil será documental, si continuamos nuestra labor bibliográfica a base de registros policiales, estadísticas existentes, crónicas periodísticas que contengan datos fidedignos, investigaciones anteriores, propias o ajenas, etc. </w:t>
              </w:r>
            </w:ins>
          </w:p>
          <w:p w:rsidR="004F4933" w:rsidRPr="00011DCF" w:rsidRDefault="004F4933" w:rsidP="004F4933">
            <w:pPr>
              <w:rPr>
                <w:ins w:id="102" w:author="Unknown"/>
              </w:rPr>
            </w:pPr>
            <w:ins w:id="103" w:author="Unknown">
              <w:r w:rsidRPr="00011DCF">
                <w:t>III. Según la Dirección que lleva la investigación se puede hablar de: </w:t>
              </w:r>
            </w:ins>
          </w:p>
          <w:p w:rsidR="004F4933" w:rsidRPr="00011DCF" w:rsidRDefault="004F4933" w:rsidP="004F4933">
            <w:pPr>
              <w:rPr>
                <w:ins w:id="104" w:author="Unknown"/>
              </w:rPr>
            </w:pPr>
            <w:ins w:id="105" w:author="Unknown">
              <w:r w:rsidRPr="00011DCF">
                <w:t>Investigaciones prospectivas: son aquellas que siguen una línea presente-futuro. La dirección que sigue el investigador es  V.I.                                  V.D., es decir, se conoce o se manipula una variable independiente y se miden cambios o consecuencias en una variable dependiente. Ej. ¿Cómo influyen las plataformas tecnológicas de apoyo en la motivación y proceso de aprendizaje de los alumnos universitarios</w:t>
              </w:r>
              <w:proofErr w:type="gramStart"/>
              <w:r w:rsidRPr="00011DCF">
                <w:t>?.</w:t>
              </w:r>
              <w:proofErr w:type="gramEnd"/>
              <w:r w:rsidRPr="00011DCF">
                <w:t> </w:t>
              </w:r>
            </w:ins>
          </w:p>
          <w:p w:rsidR="004F4933" w:rsidRPr="00011DCF" w:rsidRDefault="004F4933" w:rsidP="004F4933">
            <w:pPr>
              <w:rPr>
                <w:ins w:id="106" w:author="Unknown"/>
              </w:rPr>
            </w:pPr>
            <w:ins w:id="107" w:author="Unknown">
              <w:r w:rsidRPr="00011DCF">
                <w:t xml:space="preserve">Investigaciones </w:t>
              </w:r>
              <w:proofErr w:type="spellStart"/>
              <w:r w:rsidRPr="00011DCF">
                <w:t>correlacionales</w:t>
              </w:r>
              <w:proofErr w:type="spellEnd"/>
              <w:r w:rsidRPr="00011DCF">
                <w:t>:</w:t>
              </w:r>
              <w:proofErr w:type="gramStart"/>
              <w:r w:rsidRPr="00011DCF">
                <w:t>  son</w:t>
              </w:r>
              <w:proofErr w:type="gramEnd"/>
              <w:r w:rsidRPr="00011DCF">
                <w:t xml:space="preserve"> aquellas que actúan en el presente y sobre dos variables de tipo dependiente ( V.D.       V.D</w:t>
              </w:r>
              <w:proofErr w:type="gramStart"/>
              <w:r w:rsidRPr="00011DCF">
                <w:t>. )</w:t>
              </w:r>
              <w:proofErr w:type="gramEnd"/>
              <w:r w:rsidRPr="00011DCF">
                <w:t xml:space="preserve">. Miden y evalúan con precisión el grado de relación que existe entre dos conceptos o variables en </w:t>
              </w:r>
              <w:proofErr w:type="gramStart"/>
              <w:r w:rsidRPr="00011DCF">
                <w:t>un grupos</w:t>
              </w:r>
              <w:proofErr w:type="gramEnd"/>
              <w:r w:rsidRPr="00011DCF">
                <w:t xml:space="preserve"> de sujetos. La correlación puede ser positiva o negativa. Exigen el planteamiento de hipótesis que se comprobarán o no. Su utilidad radica en saber cómo se puede comportar un concepto o variable, conociendo el comportamiento de otra variable relacionada. Tienen en cierto sentido un valor explicativo, aunque parcial. Ejemplo: Relacionar niveles de inteligencia emocional con estabilidad laboral </w:t>
              </w:r>
            </w:ins>
          </w:p>
          <w:p w:rsidR="004F4933" w:rsidRPr="00011DCF" w:rsidRDefault="004F4933" w:rsidP="004F4933">
            <w:pPr>
              <w:rPr>
                <w:ins w:id="108" w:author="Unknown"/>
              </w:rPr>
            </w:pPr>
            <w:ins w:id="109" w:author="Unknown">
              <w:r w:rsidRPr="00011DCF">
                <w:t xml:space="preserve">Investigaciones </w:t>
              </w:r>
              <w:proofErr w:type="spellStart"/>
              <w:r w:rsidRPr="00011DCF">
                <w:t>exposfacto</w:t>
              </w:r>
              <w:proofErr w:type="spellEnd"/>
              <w:r w:rsidRPr="00011DCF">
                <w:t>: son aquellas que parten de una situación problema o conocimiento presente para luego indagar posibles causas o factores asociados que permiten interpretarla. En este caso la dirección es V.D. V.I.  Ejemplo:</w:t>
              </w:r>
              <w:proofErr w:type="gramStart"/>
              <w:r w:rsidRPr="00011DCF">
                <w:t>  ¿</w:t>
              </w:r>
              <w:proofErr w:type="gramEnd"/>
              <w:r w:rsidRPr="00011DCF">
                <w:t>Por qué los alumnos desertan de una determinada universidad o Escuela? En este caso se parte de una situación dada para conocer e interpretar factores que la motivaron y así poder controlar o prevenir algunas situaciones facilitadoras de deserción en un futuro. </w:t>
              </w:r>
            </w:ins>
          </w:p>
          <w:p w:rsidR="004F4933" w:rsidRPr="00011DCF" w:rsidRDefault="004F4933" w:rsidP="004F4933">
            <w:pPr>
              <w:rPr>
                <w:ins w:id="110" w:author="Unknown"/>
              </w:rPr>
            </w:pPr>
            <w:ins w:id="111" w:author="Unknown">
              <w:r w:rsidRPr="00011DCF">
                <w:t>¿CUÁLES SON LAS INVESTIGACIONES MAS FRECUENTES EN EL CAMPO EDUCATIVO?  </w:t>
              </w:r>
            </w:ins>
          </w:p>
          <w:p w:rsidR="004F4933" w:rsidRPr="00011DCF" w:rsidRDefault="004F4933" w:rsidP="004F4933">
            <w:pPr>
              <w:rPr>
                <w:ins w:id="112" w:author="Unknown"/>
              </w:rPr>
            </w:pPr>
            <w:ins w:id="113" w:author="Unknown">
              <w:r w:rsidRPr="00011DCF">
                <w:t xml:space="preserve">Estudios tipo encuesta: Una encuesta recoge datos más o menos limitados de un número relativamente extenso de sujetos. Su finalidad es conseguir información sobre las variables y no sobre los individuos. Intentan medir lo que existe sin preguntar por qué existe. Si la encuesta cubre la población entera de estudio se llama censo. La que estudia sólo una parte se llama encuesta </w:t>
              </w:r>
              <w:proofErr w:type="spellStart"/>
              <w:r w:rsidRPr="00011DCF">
                <w:t>muestral</w:t>
              </w:r>
              <w:proofErr w:type="spellEnd"/>
              <w:r w:rsidRPr="00011DCF">
                <w:t>. </w:t>
              </w:r>
            </w:ins>
          </w:p>
          <w:p w:rsidR="004F4933" w:rsidRPr="00011DCF" w:rsidRDefault="004F4933" w:rsidP="004F4933">
            <w:pPr>
              <w:rPr>
                <w:ins w:id="114" w:author="Unknown"/>
              </w:rPr>
            </w:pPr>
            <w:ins w:id="115" w:author="Unknown">
              <w:r w:rsidRPr="00011DCF">
                <w:t xml:space="preserve">Las encuestas se dedican no sólo a medir objetos tangibles (Ej. ¿Cuál es el nivel de instrucción promedio de los maestros que laboran en la zona educativa N°1 de Caracas? ¿Cuántos niños de la </w:t>
              </w:r>
              <w:r w:rsidRPr="00011DCF">
                <w:lastRenderedPageBreak/>
                <w:t xml:space="preserve">zona metropolitana viajan en autobús para llegar a la escuela?, ¿Cuántos jóvenes y adultos se inscriben anualmente por carrera en las Universidades del país?;) </w:t>
              </w:r>
              <w:proofErr w:type="gramStart"/>
              <w:r w:rsidRPr="00011DCF">
                <w:t>sino</w:t>
              </w:r>
              <w:proofErr w:type="gramEnd"/>
              <w:r w:rsidRPr="00011DCF">
                <w:t xml:space="preserve"> que también pueden medir objetos intangibles como la opinión, las actitudes psicológicas y sociológicas.(Ej. ¿Qué opinan los estudiantes universitarios sobre los líderes políticos actuales? ¿Cuántos alumnos de 6° semestre de educación en UNIMET tienen intención de continuar la Licenciatura? ¿Qué tipo de trabajo le gustaría desempeñar a los estudiantes de Educación una vez graduados de Licenciados?) </w:t>
              </w:r>
            </w:ins>
          </w:p>
          <w:p w:rsidR="004F4933" w:rsidRPr="00011DCF" w:rsidRDefault="004F4933" w:rsidP="004F4933">
            <w:pPr>
              <w:rPr>
                <w:ins w:id="116" w:author="Unknown"/>
              </w:rPr>
            </w:pPr>
            <w:ins w:id="117" w:author="Unknown">
              <w:r w:rsidRPr="00011DCF">
                <w:t xml:space="preserve">     La encuesta </w:t>
              </w:r>
              <w:proofErr w:type="spellStart"/>
              <w:r w:rsidRPr="00011DCF">
                <w:t>muestral</w:t>
              </w:r>
              <w:proofErr w:type="spellEnd"/>
              <w:r w:rsidRPr="00011DCF">
                <w:t xml:space="preserve"> es aplicable a una población limitada y únicamente en un momento determinado. El instrumento tiene que ser cuidadosamente elaborado para que mida lo que pretende medir. Su valor depende también de la eficacia del muestreo, de la exactitud del procedimiento para recabar los datos y de la claridad y pertinencia de las preguntas. </w:t>
              </w:r>
            </w:ins>
          </w:p>
          <w:p w:rsidR="004F4933" w:rsidRPr="00011DCF" w:rsidRDefault="004F4933" w:rsidP="004F4933">
            <w:pPr>
              <w:rPr>
                <w:ins w:id="118" w:author="Unknown"/>
              </w:rPr>
            </w:pPr>
            <w:ins w:id="119" w:author="Unknown">
              <w:r w:rsidRPr="00011DCF">
                <w:t xml:space="preserve">Estudios longitudinales: Se estudia una misma muestra de sujetos durante un lapso prolongado. El investigador acumula datos sobre los mismos sujetos en diferentes momentos. (Por ejemplo, cómo se desarrolla el proceso de lectoescritura en un grupo de niños desde </w:t>
              </w:r>
              <w:proofErr w:type="spellStart"/>
              <w:r w:rsidRPr="00011DCF">
                <w:t>kinder</w:t>
              </w:r>
              <w:proofErr w:type="spellEnd"/>
              <w:r w:rsidRPr="00011DCF">
                <w:t>, pasando por el preparatorio, hasta el primer grado). Se les llama también estudios evolutivos, porque permiten ver los cambios que se desarrollan en los individuos en su área física, psicomotriz, intelectual, lingüística, emocional y social y por lo tanto han sido muy utilizados para generar teorías al respecto.</w:t>
              </w:r>
            </w:ins>
          </w:p>
          <w:p w:rsidR="004F4933" w:rsidRPr="00011DCF" w:rsidRDefault="004F4933" w:rsidP="004F4933">
            <w:pPr>
              <w:rPr>
                <w:ins w:id="120" w:author="Unknown"/>
              </w:rPr>
            </w:pPr>
            <w:ins w:id="121" w:author="Unknown">
              <w:r w:rsidRPr="00011DCF">
                <w:t xml:space="preserve">     Sin embargo, estos estudios adolecen de eficiencia práctica. Exigen que un individuo investigador o institución invierta una cantidad de tiempo, dinero y recursos para que un proyecto dure largo tiempo. Si la muestra resulta deficiente o disminuye en el camino, no se puede hacer nada para remediarlo. Mantenerse en contacto con sujetos que se desplazan puede convertirse en una tarea sumamente </w:t>
              </w:r>
              <w:proofErr w:type="spellStart"/>
              <w:r w:rsidRPr="00011DCF">
                <w:t>árdua</w:t>
              </w:r>
              <w:proofErr w:type="spellEnd"/>
              <w:r w:rsidRPr="00011DCF">
                <w:t>. Por otra parte, estos estudios permiten observar por qué y cuándo cambian los sujetos en una conducta determinada y que nuevas variables que se descubran en el camino se puedan introducir para estudiarlas e investigarlas. </w:t>
              </w:r>
            </w:ins>
          </w:p>
          <w:p w:rsidR="004F4933" w:rsidRPr="00011DCF" w:rsidRDefault="004F4933" w:rsidP="004F4933">
            <w:pPr>
              <w:rPr>
                <w:ins w:id="122" w:author="Unknown"/>
              </w:rPr>
            </w:pPr>
            <w:ins w:id="123" w:author="Unknown">
              <w:r w:rsidRPr="00011DCF">
                <w:t xml:space="preserve">Estudios de seguimiento: Se asemejan al método longitudinal. Se trata de investigar el desarrollo subsecuente de un grupo de sujetos después de un tratamiento o de una condición determinada. Suelen utilizarse para evaluar la </w:t>
              </w:r>
              <w:proofErr w:type="spellStart"/>
              <w:r w:rsidRPr="00011DCF">
                <w:t>eficiacia</w:t>
              </w:r>
              <w:proofErr w:type="spellEnd"/>
              <w:r w:rsidRPr="00011DCF">
                <w:t xml:space="preserve"> de determinados programas. Por ej. </w:t>
              </w:r>
              <w:proofErr w:type="gramStart"/>
              <w:r w:rsidRPr="00011DCF">
                <w:t>evaluar</w:t>
              </w:r>
              <w:proofErr w:type="gramEnd"/>
              <w:r w:rsidRPr="00011DCF">
                <w:t xml:space="preserve"> el rendimiento en materias de carrera de las alumnas de </w:t>
              </w:r>
              <w:proofErr w:type="spellStart"/>
              <w:r w:rsidRPr="00011DCF">
                <w:t>Educ</w:t>
              </w:r>
              <w:proofErr w:type="spellEnd"/>
              <w:r w:rsidRPr="00011DCF">
                <w:t>. Prescolar que entraron a UNIMET en el 98 por el nuevo pensum, con ciclo básico. Evaluar la autoestima en niños de 4 años que han tenido lactancia materna durante el primer año de vida. </w:t>
              </w:r>
            </w:ins>
          </w:p>
          <w:p w:rsidR="004F4933" w:rsidRPr="00011DCF" w:rsidRDefault="004F4933" w:rsidP="004F4933">
            <w:pPr>
              <w:rPr>
                <w:ins w:id="124" w:author="Unknown"/>
              </w:rPr>
            </w:pPr>
            <w:ins w:id="125" w:author="Unknown">
              <w:r w:rsidRPr="00011DCF">
                <w:t>Estudios transversales de muestras representativas: estudia grupos de sujetos de diversos niveles de edad, al mismo tiempo. Soluciona muchas dificultades prácticas de los estudios longitudinales. Sin embargo, una desventaja de este método puede ser que las diferencias fortuitas entre las muestras puedan viciar gravemente los resultados. Otra desventaja radica en la posibilidad de que variables extrañas sean capaces de crear diferencias entre las poblaciones de donde se extraen las muestras.</w:t>
              </w:r>
            </w:ins>
          </w:p>
          <w:p w:rsidR="004F4933" w:rsidRPr="00011DCF" w:rsidRDefault="004F4933" w:rsidP="004F4933">
            <w:pPr>
              <w:rPr>
                <w:ins w:id="126" w:author="Unknown"/>
              </w:rPr>
            </w:pPr>
            <w:ins w:id="127" w:author="Unknown">
              <w:r w:rsidRPr="00011DCF">
                <w:t>Sin embargo, cuando se desea conocer las características de los niños típicos en varias etapas, se prefiere este método, porque permite obtener información a corto plazo de muestras grandes. (Ej. Observar la noción de conservación de cantidad en muestras de niños de 4, 5 y 6 años, en un Plantel). </w:t>
              </w:r>
            </w:ins>
          </w:p>
          <w:p w:rsidR="004F4933" w:rsidRPr="00011DCF" w:rsidRDefault="004F4933" w:rsidP="004F4933">
            <w:pPr>
              <w:rPr>
                <w:ins w:id="128" w:author="Unknown"/>
              </w:rPr>
            </w:pPr>
            <w:ins w:id="129" w:author="Unknown">
              <w:r w:rsidRPr="00011DCF">
                <w:t xml:space="preserve">El Proyecto factible: Según la definición de la UPEL (1990), “...consiste en la elaboración de una propuesta de un modelo operativo viable, o una solución posible a un problema de tipo práctico para satisfacer necesidades de una institución o grupo social. La propuesta debe tener apoyo, bien </w:t>
              </w:r>
              <w:r w:rsidRPr="00011DCF">
                <w:lastRenderedPageBreak/>
                <w:t>sea en una investigación de campo o en una investigación documental; y puede referirse a la formulación de políticas, programas, tecnologías, métodos o procesos.”. Esto significa que es un tipo de investigación mixta, la cual se apoya en necesidades detectadas en el campo para luego realizar una amplia investigación documental y bibliográfica que permitirá finalizar con una propuesta. Es una investigación mixta, en parte documental y en parte con personas. </w:t>
              </w:r>
            </w:ins>
          </w:p>
          <w:p w:rsidR="004F4933" w:rsidRPr="00011DCF" w:rsidRDefault="004F4933" w:rsidP="004F4933">
            <w:pPr>
              <w:rPr>
                <w:ins w:id="130" w:author="Unknown"/>
              </w:rPr>
            </w:pPr>
            <w:ins w:id="131" w:author="Unknown">
              <w:r w:rsidRPr="00011DCF">
                <w:t xml:space="preserve">Estudio de casos: El investigador examina a profundidad a un individuo o a una unidad (familia, comunidad, escuela, </w:t>
              </w:r>
              <w:proofErr w:type="spellStart"/>
              <w:r w:rsidRPr="00011DCF">
                <w:t>etc</w:t>
              </w:r>
              <w:proofErr w:type="spellEnd"/>
              <w:r w:rsidRPr="00011DCF">
                <w:t>). Trata de descubrir todas las variables que sean importantes en la historia o en el desarrollo del sujeto. Ante todo se trata de averiguar por qué el individuo se comporta de determinada forma  y de qué manera cambia su comportamiento cuando responde al medio ambiente. Se recopilan datos sobre el presente del sujeto y también sobre su pasado.</w:t>
              </w:r>
            </w:ins>
          </w:p>
          <w:p w:rsidR="004F4933" w:rsidRPr="00011DCF" w:rsidRDefault="004F4933" w:rsidP="004F4933">
            <w:pPr>
              <w:rPr>
                <w:ins w:id="132" w:author="Unknown"/>
              </w:rPr>
            </w:pPr>
            <w:ins w:id="133" w:author="Unknown">
              <w:r w:rsidRPr="00011DCF">
                <w:t>     Sus ventajas son al mismo tiempo sus deficiencias. No obstante su profundidad, carecen de amplitud. La dinámica de un individuo o de una unidad social puede guardar muy poca relación con la de otros.</w:t>
              </w:r>
            </w:ins>
          </w:p>
          <w:p w:rsidR="004F4933" w:rsidRPr="00011DCF" w:rsidRDefault="004F4933" w:rsidP="004F4933">
            <w:pPr>
              <w:rPr>
                <w:ins w:id="134" w:author="Unknown"/>
              </w:rPr>
            </w:pPr>
            <w:ins w:id="135" w:author="Unknown">
              <w:r w:rsidRPr="00011DCF">
                <w:t>Las oportunidades de penetración dan lugar a la subjetividad e incluso al prejuicio. De las ideas preconcebidas de un investigador puede depender cuáles comportamientos se observarán y cuáles se ignorarán, así como la manera de interpretar los resultados.</w:t>
              </w:r>
            </w:ins>
          </w:p>
          <w:p w:rsidR="004F4933" w:rsidRPr="00011DCF" w:rsidRDefault="004F4933" w:rsidP="004F4933">
            <w:pPr>
              <w:rPr>
                <w:ins w:id="136" w:author="Unknown"/>
              </w:rPr>
            </w:pPr>
            <w:ins w:id="137" w:author="Unknown">
              <w:r w:rsidRPr="00011DCF">
                <w:t xml:space="preserve">Su mayor utilidad es para generar hipótesis y cuando se utiliza para aportar información sobre individuos excepcionales, más  que sobre individuos promedio </w:t>
              </w:r>
              <w:proofErr w:type="spellStart"/>
              <w:r w:rsidRPr="00011DCF">
                <w:t>ó</w:t>
              </w:r>
              <w:proofErr w:type="spellEnd"/>
              <w:r w:rsidRPr="00011DCF">
                <w:t xml:space="preserve"> representativos. </w:t>
              </w:r>
            </w:ins>
          </w:p>
          <w:p w:rsidR="004F4933" w:rsidRPr="00011DCF" w:rsidRDefault="004F4933" w:rsidP="004F4933">
            <w:pPr>
              <w:rPr>
                <w:ins w:id="138" w:author="Unknown"/>
              </w:rPr>
            </w:pPr>
            <w:ins w:id="139" w:author="Unknown">
              <w:r w:rsidRPr="00011DCF">
                <w:t xml:space="preserve">Etnografías: Es uno de los tipos de investigación cualitativa más utilizada, particularmente en estudios de tipo antropológico, aunque se está popularizando en el campo psicológico y educativo. Se trata de estudios descriptivos, donde el investigador trata de transmitir una sensación de que se “está allí” y que experimenta directamente los escenarios. El investigador trata de proporcionar una imagen fiel a la vida de lo que la gente dice y del modo en que actúa; deja que las palabras y acciones de la gente hablen por sí mismas y trata de ver las cosas más bien desde el punto de vista de los informantes. Por </w:t>
              </w:r>
              <w:proofErr w:type="spellStart"/>
              <w:r w:rsidRPr="00011DCF">
                <w:t>ej</w:t>
              </w:r>
              <w:proofErr w:type="spellEnd"/>
              <w:r w:rsidRPr="00011DCF">
                <w:t>: al convivir con “un grupo de niños de la calle” se busca describir su modo de vida, su lenguaje, lugares favoritos, costumbres, personalidades, intereses. Otra forma de recoger datos es la historia de vida donde el protagonista narra su historia con sus propias palabras. El rasgo singular de estos documentos reside en que se registran en primera persona, con las propias palabras de los sujetos, sin traducirlas al lenguaje de la persona que investiga el caso. Se requiere de un investigador  que conviva con los sujetos, con amplia experiencia para captar e interpretar el fenómeno que está observando, además de las siguientes condiciones:</w:t>
              </w:r>
            </w:ins>
          </w:p>
          <w:p w:rsidR="004F4933" w:rsidRPr="00011DCF" w:rsidRDefault="004F4933" w:rsidP="004F4933">
            <w:pPr>
              <w:rPr>
                <w:ins w:id="140" w:author="Unknown"/>
              </w:rPr>
            </w:pPr>
            <w:ins w:id="141" w:author="Unknown">
              <w:r w:rsidRPr="00011DCF">
                <w:t>Apertura del investigador para descubrir y entender la esencia del problema</w:t>
              </w:r>
            </w:ins>
          </w:p>
          <w:p w:rsidR="004F4933" w:rsidRPr="00011DCF" w:rsidRDefault="004F4933" w:rsidP="004F4933">
            <w:pPr>
              <w:rPr>
                <w:ins w:id="142" w:author="Unknown"/>
              </w:rPr>
            </w:pPr>
            <w:ins w:id="143" w:author="Unknown">
              <w:r w:rsidRPr="00011DCF">
                <w:t>La aplicación de técnicas basadas en la observación participante y en el aprovechamiento de los aportes de informantes claves.</w:t>
              </w:r>
            </w:ins>
          </w:p>
          <w:p w:rsidR="004F4933" w:rsidRPr="00011DCF" w:rsidRDefault="004F4933" w:rsidP="004F4933">
            <w:pPr>
              <w:rPr>
                <w:ins w:id="144" w:author="Unknown"/>
              </w:rPr>
            </w:pPr>
            <w:ins w:id="145" w:author="Unknown">
              <w:r w:rsidRPr="00011DCF">
                <w:t>La aceptación de la explicación que ofrecen quienes forman parte del fenómeno en estudio</w:t>
              </w:r>
            </w:ins>
          </w:p>
          <w:p w:rsidR="004F4933" w:rsidRPr="00011DCF" w:rsidRDefault="004F4933" w:rsidP="004F4933">
            <w:pPr>
              <w:rPr>
                <w:ins w:id="146" w:author="Unknown"/>
              </w:rPr>
            </w:pPr>
            <w:ins w:id="147" w:author="Unknown">
              <w:r w:rsidRPr="00011DCF">
                <w:t>Un marco referencial que permita aprehender las variables no de forma aislada sino dentro de su contexto natural para comprender la conducta, lo que ayudará a establecer vinculaciones holísticas y ecológicas de dicha conducta dentro de un sistema funcional.</w:t>
              </w:r>
            </w:ins>
          </w:p>
          <w:p w:rsidR="004F4933" w:rsidRPr="00011DCF" w:rsidRDefault="004F4933" w:rsidP="004F4933">
            <w:pPr>
              <w:rPr>
                <w:ins w:id="148" w:author="Unknown"/>
              </w:rPr>
            </w:pPr>
            <w:ins w:id="149" w:author="Unknown">
              <w:r w:rsidRPr="00011DCF">
                <w:t xml:space="preserve">Disciplina para registrar e interpretar los eventos, considerando los criterios mencionados, cuidando </w:t>
              </w:r>
              <w:r w:rsidRPr="00011DCF">
                <w:lastRenderedPageBreak/>
                <w:t>todos los detalles que ayuden a la vivencia de la situación estudiada.</w:t>
              </w:r>
            </w:ins>
          </w:p>
          <w:p w:rsidR="004F4933" w:rsidRPr="00011DCF" w:rsidRDefault="004F4933" w:rsidP="004F4933">
            <w:pPr>
              <w:rPr>
                <w:ins w:id="150" w:author="Unknown"/>
              </w:rPr>
            </w:pPr>
            <w:ins w:id="151" w:author="Unknown">
              <w:r w:rsidRPr="00011DCF">
                <w:t>Apoyo teórico de enfoques naturalistas, ecológicos y fenomenológicos </w:t>
              </w:r>
            </w:ins>
          </w:p>
          <w:p w:rsidR="004F4933" w:rsidRPr="00011DCF" w:rsidRDefault="004F4933" w:rsidP="004F4933">
            <w:pPr>
              <w:rPr>
                <w:ins w:id="152" w:author="Unknown"/>
              </w:rPr>
            </w:pPr>
            <w:ins w:id="153" w:author="Unknown">
              <w:r w:rsidRPr="00011DCF">
                <w:t>Investigación-Acción: es un tipo de investigación social aplicada que se caracteriza  por la inmediatez y el grado de involucramiento del investigador. La idea central es que el investigador no es sólo un cronista de la realidad social sino un agente de cambio. La acción es parte integral de la investigación, son como los dos lados de una misma moneda. Implica la participación conjunta de las personas que van a ser beneficiarias de la investigación y de aquellos quienes van a hacer el diseño, la recolección y la interpretación de los datos para encontrar soluciones a las necesidades y requerimientos.</w:t>
              </w:r>
            </w:ins>
          </w:p>
          <w:p w:rsidR="004F4933" w:rsidRPr="00011DCF" w:rsidRDefault="004F4933" w:rsidP="004F4933">
            <w:pPr>
              <w:rPr>
                <w:ins w:id="154" w:author="Unknown"/>
              </w:rPr>
            </w:pPr>
            <w:proofErr w:type="gramStart"/>
            <w:ins w:id="155" w:author="Unknown">
              <w:r w:rsidRPr="00011DCF">
                <w:t>Murcia(</w:t>
              </w:r>
              <w:proofErr w:type="gramEnd"/>
              <w:r w:rsidRPr="00011DCF">
                <w:t xml:space="preserve">1990) citado por Hurtado y Toro (1997) considera que en este tipo de investigación no existe un núcleo de principios epistemológicos y metodológicos establecidos con anterioridad, todo emerge de la dinámica social y de la interacción en el contexto. </w:t>
              </w:r>
              <w:proofErr w:type="gramStart"/>
              <w:r w:rsidRPr="00011DCF">
                <w:t>para</w:t>
              </w:r>
              <w:proofErr w:type="gramEnd"/>
              <w:r w:rsidRPr="00011DCF">
                <w:t xml:space="preserve"> él “el conocimiento de la realidad del objeto es en </w:t>
              </w:r>
              <w:proofErr w:type="spellStart"/>
              <w:r w:rsidRPr="00011DCF">
                <w:t>si</w:t>
              </w:r>
              <w:proofErr w:type="spellEnd"/>
              <w:r w:rsidRPr="00011DCF">
                <w:t xml:space="preserve"> mismo un proceso de transformación a través de la superación de los conflictos y contradicciones del investigador, del grupo participativo y del problema u objeto de estudio. Entonces el conocimiento de la realidad no se descubre ni se posee: es el resultado de la transformación objetiva y subjetiva que lo produce dentro del mismo proceso de investigación-acción-participante”.</w:t>
              </w:r>
            </w:ins>
          </w:p>
          <w:p w:rsidR="004F4933" w:rsidRPr="00011DCF" w:rsidRDefault="004F4933" w:rsidP="004F4933">
            <w:pPr>
              <w:rPr>
                <w:ins w:id="156" w:author="Unknown"/>
              </w:rPr>
            </w:pPr>
            <w:ins w:id="157" w:author="Unknown">
              <w:r w:rsidRPr="00011DCF">
                <w:t>En la Investigación-Acción el investigador actúa como un facilitador o recurso proporcionando información que ayude a tomar decisiones sobre diferentes alternativas de acción. El investigador pasa junto a los participantes a formar parte del proceso de toma de decisiones, así los hallazgos de la investigación se dan en la forma de experiencia compartida que crea un conocimiento a veces difícil de comunicar en términos académicos tradicionales.</w:t>
              </w:r>
            </w:ins>
          </w:p>
          <w:p w:rsidR="004F4933" w:rsidRPr="00011DCF" w:rsidRDefault="004F4933" w:rsidP="004F4933">
            <w:pPr>
              <w:rPr>
                <w:ins w:id="158" w:author="Unknown"/>
              </w:rPr>
            </w:pPr>
            <w:ins w:id="159" w:author="Unknown">
              <w:r w:rsidRPr="00011DCF">
                <w:t>En general, se pueden describir 5 características que definen la Investigación Acción y que las distinguen de otras metodologías en ciencias sociales:</w:t>
              </w:r>
            </w:ins>
          </w:p>
          <w:p w:rsidR="004F4933" w:rsidRPr="00011DCF" w:rsidRDefault="004F4933" w:rsidP="004F4933">
            <w:pPr>
              <w:rPr>
                <w:ins w:id="160" w:author="Unknown"/>
              </w:rPr>
            </w:pPr>
            <w:ins w:id="161" w:author="Unknown">
              <w:r w:rsidRPr="00011DCF">
                <w:t>Es práctica, en el sentido que la investigación debe conducir no sólo a avances teóricos sino que debe tener consecuencias prácticas para todos los participantes.</w:t>
              </w:r>
            </w:ins>
          </w:p>
          <w:p w:rsidR="004F4933" w:rsidRPr="00011DCF" w:rsidRDefault="004F4933" w:rsidP="004F4933">
            <w:pPr>
              <w:rPr>
                <w:ins w:id="162" w:author="Unknown"/>
              </w:rPr>
            </w:pPr>
            <w:ins w:id="163" w:author="Unknown">
              <w:r w:rsidRPr="00011DCF">
                <w:t>Es participativa y colaborativa, de manera que trata de superar la relación desigual entre investigador e investigado.</w:t>
              </w:r>
            </w:ins>
          </w:p>
          <w:p w:rsidR="004F4933" w:rsidRPr="00011DCF" w:rsidRDefault="004F4933" w:rsidP="004F4933">
            <w:pPr>
              <w:rPr>
                <w:ins w:id="164" w:author="Unknown"/>
              </w:rPr>
            </w:pPr>
            <w:ins w:id="165" w:author="Unknown">
              <w:r w:rsidRPr="00011DCF">
                <w:t xml:space="preserve">Es </w:t>
              </w:r>
              <w:proofErr w:type="spellStart"/>
              <w:r w:rsidRPr="00011DCF">
                <w:t>emancipatoria</w:t>
              </w:r>
              <w:proofErr w:type="spellEnd"/>
              <w:r w:rsidRPr="00011DCF">
                <w:t>, en el sentido que trata de liberar a los involucrados del rol de sujetos poniéndolos en posiciones de influencia, tanto en la investigación misma como en las acciones y vida a seguir como consecuencia.</w:t>
              </w:r>
            </w:ins>
          </w:p>
          <w:p w:rsidR="004F4933" w:rsidRPr="00011DCF" w:rsidRDefault="004F4933" w:rsidP="004F4933">
            <w:pPr>
              <w:rPr>
                <w:ins w:id="166" w:author="Unknown"/>
              </w:rPr>
            </w:pPr>
            <w:ins w:id="167" w:author="Unknown">
              <w:r w:rsidRPr="00011DCF">
                <w:t>Es interpretativa por todos los participantes, a diferencia de la investigación tradicional donde el investigador es el experto y sus opiniones son las dominantes.</w:t>
              </w:r>
            </w:ins>
          </w:p>
          <w:p w:rsidR="004F4933" w:rsidRPr="00011DCF" w:rsidRDefault="004F4933" w:rsidP="004F4933">
            <w:pPr>
              <w:rPr>
                <w:ins w:id="168" w:author="Unknown"/>
              </w:rPr>
            </w:pPr>
            <w:ins w:id="169" w:author="Unknown">
              <w:r w:rsidRPr="00011DCF">
                <w:t>Es crítica, porque todos los participantes se comprometen a un análisis crítico de sus situaciones, posibles recursos y limitaciones de acción</w:t>
              </w:r>
            </w:ins>
          </w:p>
          <w:p w:rsidR="004F4933" w:rsidRPr="00011DCF" w:rsidRDefault="004F4933" w:rsidP="004F4933">
            <w:pPr>
              <w:rPr>
                <w:ins w:id="170" w:author="Unknown"/>
              </w:rPr>
            </w:pPr>
            <w:ins w:id="171" w:author="Unknown">
              <w:r w:rsidRPr="00011DCF">
                <w:t>La Investigación-Acción comparte algunos rasgos con la etnografía y la observación participante, pero es esencialmente diferente en la relación entre investigador e investigado. Las diferencias se dan en varios aspectos fundamentales:</w:t>
              </w:r>
            </w:ins>
          </w:p>
          <w:p w:rsidR="004F4933" w:rsidRPr="00011DCF" w:rsidRDefault="004F4933" w:rsidP="004F4933">
            <w:pPr>
              <w:rPr>
                <w:ins w:id="172" w:author="Unknown"/>
              </w:rPr>
            </w:pPr>
            <w:ins w:id="173" w:author="Unknown">
              <w:r w:rsidRPr="00011DCF">
                <w:lastRenderedPageBreak/>
                <w:t xml:space="preserve">En la observación participante aquéllos que son observados se revelan ante el observador, pero el observador no se revela ante ellos. En Investigación-Acción, el investigador actúa como un miembro participante total del grupo, así la relación es más abierta y honesta. El observador participante puede permanecer inmutable y no cambiar por la experiencia. En la Investigación-Acción el investigador está activamente involucrado y ayuda a modelar el futuro del grupo comunitario. Con esta investigación se puede ayudar con una efectividad que quizás no se hubiera logrado nunca o que hubiera tomado mucho más tiempo para lograrlo. Los grupos comunitarios se revelan al investigador en formas que quizás nunca habría sido posible en la investigación tradicional, le ofrecen </w:t>
              </w:r>
              <w:proofErr w:type="spellStart"/>
              <w:r w:rsidRPr="00011DCF">
                <w:t>insights</w:t>
              </w:r>
              <w:proofErr w:type="spellEnd"/>
              <w:r w:rsidRPr="00011DCF">
                <w:t xml:space="preserve"> del problema de investigación que no habrían emergido en la investigación convencional.</w:t>
              </w:r>
            </w:ins>
          </w:p>
          <w:p w:rsidR="004F4933" w:rsidRPr="00011DCF" w:rsidRDefault="004F4933" w:rsidP="004F4933">
            <w:pPr>
              <w:rPr>
                <w:ins w:id="174" w:author="Unknown"/>
              </w:rPr>
            </w:pPr>
            <w:ins w:id="175" w:author="Unknown">
              <w:r w:rsidRPr="00011DCF">
                <w:t xml:space="preserve">Hasta aquí, se han descrito particulares investigaciones descriptivas “de campo”, es decir, sobre el terreno. En ellas trabajamos generalmente en un área geográfica determinada y con “personas”  o “sujetos”, quienes son nuestras fuentes de conocimientos. Generalmente se utilizan como instrumentos diferentes tipos de observación, encuestas, entrevistas, cuestionarios, </w:t>
              </w:r>
              <w:proofErr w:type="spellStart"/>
              <w:r w:rsidRPr="00011DCF">
                <w:t>tests</w:t>
              </w:r>
              <w:proofErr w:type="spellEnd"/>
              <w:r w:rsidRPr="00011DCF">
                <w:t xml:space="preserve"> o pruebas para hacer  indagaciones. A continuación, señalaremos otro tipo de investigaciones con énfasis cualitativo que trabaja indirectamente con las personas, se refieren a investigaciones “de sillón</w:t>
              </w:r>
              <w:proofErr w:type="gramStart"/>
              <w:r w:rsidRPr="00011DCF">
                <w:t>” ,</w:t>
              </w:r>
              <w:proofErr w:type="gramEnd"/>
              <w:r w:rsidRPr="00011DCF">
                <w:t xml:space="preserve"> no son de campo, tienen un énfasis teórico y trabajan con el análisis de documentos, textos y material bibliográfico. </w:t>
              </w:r>
            </w:ins>
          </w:p>
          <w:p w:rsidR="004F4933" w:rsidRPr="00011DCF" w:rsidRDefault="004F4933" w:rsidP="004F4933">
            <w:pPr>
              <w:rPr>
                <w:ins w:id="176" w:author="Unknown"/>
              </w:rPr>
            </w:pPr>
            <w:ins w:id="177" w:author="Unknown">
              <w:r w:rsidRPr="00011DCF">
                <w:t xml:space="preserve">Análisis de documentos o análisis de contenido: el investigador trata de describir tendencias, estilos, diferencias, etc.,  en el contenido de una comunicación humana, que puede ser verbal, escrita, cinética o gráfica. Puede servir para analizar la personalidad de alguien a través de sus obras, sus escritos,  sus películas, etc.  (Ej. </w:t>
              </w:r>
              <w:proofErr w:type="gramStart"/>
              <w:r w:rsidRPr="00011DCF">
                <w:t>conocer</w:t>
              </w:r>
              <w:proofErr w:type="gramEnd"/>
              <w:r w:rsidRPr="00011DCF">
                <w:t xml:space="preserve"> la actitud y personalidad de un político a través de sus discursos, compenetrarse con los valores de una cultura a través de sus bailes, música y folklore. Se pueden comparar estilos de escritores que se señalan como parte de una misma enfoque psicológico o pedagógico).  </w:t>
              </w:r>
            </w:ins>
          </w:p>
          <w:p w:rsidR="004F4933" w:rsidRPr="00011DCF" w:rsidRDefault="004F4933" w:rsidP="004F4933">
            <w:pPr>
              <w:rPr>
                <w:ins w:id="178" w:author="Unknown"/>
              </w:rPr>
            </w:pPr>
            <w:ins w:id="179" w:author="Unknown">
              <w:r w:rsidRPr="00011DCF">
                <w:t xml:space="preserve">Escrito por </w:t>
              </w:r>
              <w:proofErr w:type="spellStart"/>
              <w:r w:rsidRPr="00011DCF">
                <w:t>juantovar</w:t>
              </w:r>
              <w:proofErr w:type="spellEnd"/>
              <w:r w:rsidRPr="00011DCF">
                <w:t xml:space="preserve"> el 06/06/2008 17:55 </w:t>
              </w:r>
            </w:ins>
          </w:p>
          <w:bookmarkStart w:id="180" w:name="comment-1954578"/>
          <w:bookmarkEnd w:id="180"/>
          <w:p w:rsidR="004F4933" w:rsidRPr="00011DCF" w:rsidRDefault="004F4933" w:rsidP="004F4933">
            <w:pPr>
              <w:rPr>
                <w:ins w:id="181" w:author="Unknown"/>
              </w:rPr>
            </w:pPr>
            <w:ins w:id="182" w:author="Unknown">
              <w:r w:rsidRPr="00011DCF">
                <w:fldChar w:fldCharType="begin"/>
              </w:r>
              <w:r w:rsidRPr="00011DCF">
                <w:instrText xml:space="preserve"> HYPERLINK "http://manuelgross.bligoo.com/conozca-3-tipos-de-investigacion-descriptiva-exploratoria-y-explicativa" \l "comment-1954578" </w:instrText>
              </w:r>
              <w:r w:rsidRPr="00011DCF">
                <w:fldChar w:fldCharType="separate"/>
              </w:r>
              <w:r w:rsidRPr="00011DCF">
                <w:t>Tipología de la Investigación de Mercados</w:t>
              </w:r>
              <w:r w:rsidRPr="00011DCF">
                <w:fldChar w:fldCharType="end"/>
              </w:r>
            </w:ins>
          </w:p>
          <w:p w:rsidR="004F4933" w:rsidRPr="00011DCF" w:rsidRDefault="004F4933" w:rsidP="004F4933">
            <w:pPr>
              <w:rPr>
                <w:ins w:id="183" w:author="Unknown"/>
              </w:rPr>
            </w:pPr>
            <w:ins w:id="184"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25/10/2012 a las 2:38 </w:t>
              </w:r>
            </w:ins>
          </w:p>
          <w:p w:rsidR="004F4933" w:rsidRPr="00011DCF" w:rsidRDefault="004F4933" w:rsidP="004F4933">
            <w:pPr>
              <w:rPr>
                <w:ins w:id="185" w:author="Unknown"/>
              </w:rPr>
            </w:pPr>
            <w:ins w:id="186" w:author="Unknown">
              <w:r w:rsidRPr="00011DCF">
                <w:fldChar w:fldCharType="begin"/>
              </w:r>
              <w:r w:rsidRPr="00011DCF">
                <w:instrText xml:space="preserve"> HYPERLINK "http://crodriguezcdlm.blogdiario.com/1206977700/investigacion-de-mercados/" </w:instrText>
              </w:r>
              <w:r w:rsidRPr="00011DCF">
                <w:fldChar w:fldCharType="separate"/>
              </w:r>
              <w:proofErr w:type="spellStart"/>
              <w:r w:rsidRPr="00011DCF">
                <w:t>Investigacion</w:t>
              </w:r>
              <w:proofErr w:type="spellEnd"/>
              <w:r w:rsidRPr="00011DCF">
                <w:t xml:space="preserve"> de mercados</w:t>
              </w:r>
              <w:r w:rsidRPr="00011DCF">
                <w:fldChar w:fldCharType="end"/>
              </w:r>
              <w:r w:rsidRPr="00011DCF">
                <w:t> </w:t>
              </w:r>
            </w:ins>
          </w:p>
          <w:p w:rsidR="004F4933" w:rsidRPr="00011DCF" w:rsidRDefault="004F4933" w:rsidP="004F4933">
            <w:pPr>
              <w:rPr>
                <w:ins w:id="187" w:author="Unknown"/>
              </w:rPr>
            </w:pPr>
            <w:ins w:id="188" w:author="Unknown">
              <w:r w:rsidRPr="00011DCF">
                <w:t>1. Fuentes de Información primaria y secundaria </w:t>
              </w:r>
            </w:ins>
          </w:p>
          <w:p w:rsidR="004F4933" w:rsidRPr="00011DCF" w:rsidRDefault="004F4933" w:rsidP="004F4933">
            <w:pPr>
              <w:rPr>
                <w:ins w:id="189" w:author="Unknown"/>
              </w:rPr>
            </w:pPr>
            <w:ins w:id="190" w:author="Unknown">
              <w:r w:rsidRPr="00011DCF">
                <w:t>1.1   Fuente de Información Primaria </w:t>
              </w:r>
            </w:ins>
          </w:p>
          <w:p w:rsidR="004F4933" w:rsidRPr="00011DCF" w:rsidRDefault="004F4933" w:rsidP="004F4933">
            <w:pPr>
              <w:rPr>
                <w:ins w:id="191" w:author="Unknown"/>
              </w:rPr>
            </w:pPr>
            <w:ins w:id="192" w:author="Unknown">
              <w:r w:rsidRPr="00011DCF">
                <w:t>También llamada fuente documental, y es la que considera material de primera mano referente al objeto de estudio.  </w:t>
              </w:r>
            </w:ins>
          </w:p>
          <w:p w:rsidR="004F4933" w:rsidRPr="00011DCF" w:rsidRDefault="004F4933" w:rsidP="004F4933">
            <w:pPr>
              <w:rPr>
                <w:ins w:id="193" w:author="Unknown"/>
              </w:rPr>
            </w:pPr>
            <w:ins w:id="194" w:author="Unknown">
              <w:r w:rsidRPr="00011DCF">
                <w:t xml:space="preserve">Puede ser fuente primaria un trabajo creado por algún testigo presencial o protagonista de un evento histórico en el que éstos son descritos, pero también pueden incluirse objetos físicos (como </w:t>
              </w:r>
              <w:r w:rsidRPr="00011DCF">
                <w:fldChar w:fldCharType="begin"/>
              </w:r>
              <w:r w:rsidRPr="00011DCF">
                <w:instrText xml:space="preserve"> HYPERLINK "http://es.wikipedia.org/wiki/Moneda" \o "Moneda" </w:instrText>
              </w:r>
              <w:r w:rsidRPr="00011DCF">
                <w:fldChar w:fldCharType="separate"/>
              </w:r>
              <w:r w:rsidRPr="00011DCF">
                <w:t>monedas</w:t>
              </w:r>
              <w:r w:rsidRPr="00011DCF">
                <w:fldChar w:fldCharType="end"/>
              </w:r>
              <w:r w:rsidRPr="00011DCF">
                <w:t xml:space="preserve">), artículos </w:t>
              </w:r>
              <w:r w:rsidRPr="00011DCF">
                <w:fldChar w:fldCharType="begin"/>
              </w:r>
              <w:r w:rsidRPr="00011DCF">
                <w:instrText xml:space="preserve"> HYPERLINK "http://es.wikipedia.org/wiki/Peri%C3%B3dico" \o "Periódico" </w:instrText>
              </w:r>
              <w:r w:rsidRPr="00011DCF">
                <w:fldChar w:fldCharType="separate"/>
              </w:r>
              <w:r w:rsidRPr="00011DCF">
                <w:t>periodísticos</w:t>
              </w:r>
              <w:r w:rsidRPr="00011DCF">
                <w:fldChar w:fldCharType="end"/>
              </w:r>
              <w:r w:rsidRPr="00011DCF">
                <w:t xml:space="preserve">, </w:t>
              </w:r>
              <w:r w:rsidRPr="00011DCF">
                <w:fldChar w:fldCharType="begin"/>
              </w:r>
              <w:r w:rsidRPr="00011DCF">
                <w:instrText xml:space="preserve"> HYPERLINK "http://es.wikipedia.org/wiki/Carta" \o "Carta" </w:instrText>
              </w:r>
              <w:r w:rsidRPr="00011DCF">
                <w:fldChar w:fldCharType="separate"/>
              </w:r>
              <w:r w:rsidRPr="00011DCF">
                <w:t>cartas</w:t>
              </w:r>
              <w:r w:rsidRPr="00011DCF">
                <w:fldChar w:fldCharType="end"/>
              </w:r>
              <w:r w:rsidRPr="00011DCF">
                <w:t xml:space="preserve"> o </w:t>
              </w:r>
              <w:r w:rsidRPr="00011DCF">
                <w:fldChar w:fldCharType="begin"/>
              </w:r>
              <w:r w:rsidRPr="00011DCF">
                <w:instrText xml:space="preserve"> HYPERLINK "http://es.wikipedia.org/wiki/Diario_personal" \o "Diario personal" </w:instrText>
              </w:r>
              <w:r w:rsidRPr="00011DCF">
                <w:fldChar w:fldCharType="separate"/>
              </w:r>
              <w:r w:rsidRPr="00011DCF">
                <w:t>diarios personales</w:t>
              </w:r>
              <w:r w:rsidRPr="00011DCF">
                <w:fldChar w:fldCharType="end"/>
              </w:r>
              <w:r w:rsidRPr="00011DCF">
                <w:t xml:space="preserve">. También pueden ser, sin embargo, casi cualquier tipo de información: por ejemplo, los </w:t>
              </w:r>
              <w:r w:rsidRPr="00011DCF">
                <w:fldChar w:fldCharType="begin"/>
              </w:r>
              <w:r w:rsidRPr="00011DCF">
                <w:instrText xml:space="preserve"> HYPERLINK "http://es.wikipedia.org/wiki/Anuncio_publicitario" \o "Anuncio publicitario" </w:instrText>
              </w:r>
              <w:r w:rsidRPr="00011DCF">
                <w:fldChar w:fldCharType="separate"/>
              </w:r>
              <w:r w:rsidRPr="00011DCF">
                <w:t>anuncios publicitarios</w:t>
              </w:r>
              <w:r w:rsidRPr="00011DCF">
                <w:fldChar w:fldCharType="end"/>
              </w:r>
              <w:r w:rsidRPr="00011DCF">
                <w:t xml:space="preserve"> de los </w:t>
              </w:r>
              <w:r w:rsidRPr="00011DCF">
                <w:fldChar w:fldCharType="begin"/>
              </w:r>
              <w:r w:rsidRPr="00011DCF">
                <w:instrText xml:space="preserve"> HYPERLINK "http://es.wikipedia.org/wiki/A%C3%B1os_1950" \o "Años 1950" </w:instrText>
              </w:r>
              <w:r w:rsidRPr="00011DCF">
                <w:fldChar w:fldCharType="separate"/>
              </w:r>
              <w:r w:rsidRPr="00011DCF">
                <w:t>años 50</w:t>
              </w:r>
              <w:r w:rsidRPr="00011DCF">
                <w:fldChar w:fldCharType="end"/>
              </w:r>
              <w:r w:rsidRPr="00011DCF">
                <w:t xml:space="preserve"> pueden servir como fuente primaria en un trabajo sobre la percepción de la </w:t>
              </w:r>
              <w:r w:rsidRPr="00011DCF">
                <w:fldChar w:fldCharType="begin"/>
              </w:r>
              <w:r w:rsidRPr="00011DCF">
                <w:instrText xml:space="preserve"> HYPERLINK "http://es.wikipedia.org/wiki/Tecnolog%C3%ADa" \o "Tecnología" </w:instrText>
              </w:r>
              <w:r w:rsidRPr="00011DCF">
                <w:fldChar w:fldCharType="separate"/>
              </w:r>
              <w:r w:rsidRPr="00011DCF">
                <w:t>tecnología</w:t>
              </w:r>
              <w:r w:rsidRPr="00011DCF">
                <w:fldChar w:fldCharType="end"/>
              </w:r>
              <w:r w:rsidRPr="00011DCF">
                <w:t xml:space="preserve"> moderna.</w:t>
              </w:r>
            </w:ins>
          </w:p>
          <w:p w:rsidR="004F4933" w:rsidRPr="00011DCF" w:rsidRDefault="004F4933" w:rsidP="004F4933">
            <w:pPr>
              <w:rPr>
                <w:ins w:id="195" w:author="Unknown"/>
              </w:rPr>
            </w:pPr>
            <w:ins w:id="196" w:author="Unknown">
              <w:r w:rsidRPr="00011DCF">
                <w:lastRenderedPageBreak/>
                <w:t>Existen dos tipos de investigación primaria, cualitativa y cuantitativa:</w:t>
              </w:r>
            </w:ins>
          </w:p>
          <w:p w:rsidR="004F4933" w:rsidRPr="00011DCF" w:rsidRDefault="004F4933" w:rsidP="004F4933">
            <w:pPr>
              <w:rPr>
                <w:ins w:id="197" w:author="Unknown"/>
              </w:rPr>
            </w:pPr>
            <w:ins w:id="198" w:author="Unknown">
              <w:r w:rsidRPr="00011DCF">
                <w:t>Cualitativa: Aquella que implica un trabajo de campo pero que la definición del número de personas a las que se aplica el instrumento no exige un proceso riguroso ni los resultados obtenidos pueden ser aplicados a toda la población.   </w:t>
              </w:r>
            </w:ins>
          </w:p>
          <w:p w:rsidR="004F4933" w:rsidRPr="00011DCF" w:rsidRDefault="004F4933" w:rsidP="004F4933">
            <w:pPr>
              <w:rPr>
                <w:ins w:id="199" w:author="Unknown"/>
              </w:rPr>
            </w:pPr>
            <w:ins w:id="200" w:author="Unknown">
              <w:r w:rsidRPr="00011DCF">
                <w:t xml:space="preserve">Cuantitativa: Es aquella que utiliza un instrumento de tipo cuantitativo cuya aplicación implica la determinación de una muestra mediante métodos estadísticos y los resultados son aplicables a toda la población.  </w:t>
              </w:r>
            </w:ins>
          </w:p>
          <w:p w:rsidR="004F4933" w:rsidRPr="00011DCF" w:rsidRDefault="004F4933" w:rsidP="004F4933">
            <w:pPr>
              <w:rPr>
                <w:ins w:id="201" w:author="Unknown"/>
              </w:rPr>
            </w:pPr>
            <w:ins w:id="202" w:author="Unknown">
              <w:r w:rsidRPr="00011DCF">
                <w:t>Una fuente primaria no es, por defecto, más precisa o fiable que una fuente secundaria. Las fuentes secundarias a veces están sujetas a revisión, están bien documentadas y están frecuentemente publicadas a través de instituciones donde la seriedad metodológica sea importante para la trayectoria de la investigación,  </w:t>
              </w:r>
            </w:ins>
          </w:p>
          <w:p w:rsidR="004F4933" w:rsidRPr="00011DCF" w:rsidRDefault="004F4933" w:rsidP="004F4933">
            <w:pPr>
              <w:rPr>
                <w:ins w:id="203" w:author="Unknown"/>
              </w:rPr>
            </w:pPr>
            <w:ins w:id="204" w:author="Unknown">
              <w:r w:rsidRPr="00011DCF">
                <w:t>Una fuente primaria refleja el punto de vista personal del investigador sobre los sucesos descritos, que pueden o no ser veraces, precisos o completos, es decir, que el investigador hace un complemento de toda la información recogida en la primera intención. </w:t>
              </w:r>
            </w:ins>
          </w:p>
          <w:p w:rsidR="004F4933" w:rsidRPr="00011DCF" w:rsidRDefault="004F4933" w:rsidP="004F4933">
            <w:pPr>
              <w:rPr>
                <w:ins w:id="205" w:author="Unknown"/>
              </w:rPr>
            </w:pPr>
            <w:ins w:id="206" w:author="Unknown">
              <w:r w:rsidRPr="00011DCF">
                <w:t>1.2   Fuente de Información Secundaria </w:t>
              </w:r>
            </w:ins>
          </w:p>
          <w:p w:rsidR="004F4933" w:rsidRPr="00011DCF" w:rsidRDefault="004F4933" w:rsidP="004F4933">
            <w:pPr>
              <w:rPr>
                <w:ins w:id="207" w:author="Unknown"/>
              </w:rPr>
            </w:pPr>
            <w:ins w:id="208" w:author="Unknown">
              <w:r w:rsidRPr="00011DCF">
                <w:t xml:space="preserve">Las fuentes secundarias son textos basados en </w:t>
              </w:r>
              <w:r w:rsidRPr="00011DCF">
                <w:fldChar w:fldCharType="begin"/>
              </w:r>
              <w:r w:rsidRPr="00011DCF">
                <w:instrText xml:space="preserve"> HYPERLINK "http://es.wikipedia.org/wiki/Fuente_primaria" \o "Fuente primaria" </w:instrText>
              </w:r>
              <w:r w:rsidRPr="00011DCF">
                <w:fldChar w:fldCharType="separate"/>
              </w:r>
              <w:r w:rsidRPr="00011DCF">
                <w:t>fuentes primarias</w:t>
              </w:r>
              <w:r w:rsidRPr="00011DCF">
                <w:fldChar w:fldCharType="end"/>
              </w:r>
              <w:r w:rsidRPr="00011DCF">
                <w:t>, e implican generalización, análisis, síntesis, interpretación o evaluación.</w:t>
              </w:r>
            </w:ins>
          </w:p>
          <w:p w:rsidR="004F4933" w:rsidRPr="00011DCF" w:rsidRDefault="004F4933" w:rsidP="004F4933">
            <w:pPr>
              <w:rPr>
                <w:ins w:id="209" w:author="Unknown"/>
              </w:rPr>
            </w:pPr>
            <w:ins w:id="210" w:author="Unknown">
              <w:r w:rsidRPr="00011DCF">
                <w:t>Una fuente secundaria es normalmente un comentario o análisis de una fuente primaria </w:t>
              </w:r>
            </w:ins>
          </w:p>
          <w:p w:rsidR="004F4933" w:rsidRPr="00011DCF" w:rsidRDefault="004F4933" w:rsidP="004F4933">
            <w:pPr>
              <w:rPr>
                <w:ins w:id="211" w:author="Unknown"/>
              </w:rPr>
            </w:pPr>
            <w:ins w:id="212" w:author="Unknown">
              <w:r w:rsidRPr="00011DCF">
                <w:t>Un claro ejemplo de fuente primaria y secundaria es este caso, he utilizado para el desarrollo de este trabajo como fuente primaria el “Internet”, y como fuente secundaria “mis apuntes de metodología de la investigación”, es decir, que no es que yo no crea en la información que he encontrado en Internet, sólo que la he analizado y la he complementado con los apuntes de mi cuaderno, en éste caso, mi fuente de información secundaria.  </w:t>
              </w:r>
            </w:ins>
          </w:p>
          <w:p w:rsidR="004F4933" w:rsidRPr="00011DCF" w:rsidRDefault="004F4933" w:rsidP="004F4933">
            <w:pPr>
              <w:rPr>
                <w:ins w:id="213" w:author="Unknown"/>
              </w:rPr>
            </w:pPr>
            <w:ins w:id="214" w:author="Unknown">
              <w:r w:rsidRPr="00011DCF">
                <w:t>Una fuente primaria no es, por defecto, más acreditada o precisa que una fuente secundaria. Las fuentes secundarias están sujetas a revisión de pares, están bien documentadas y están normalmente producidas a través de instituciones donde la precisión metodológica es importante para el prestigio del autor.  </w:t>
              </w:r>
            </w:ins>
          </w:p>
          <w:p w:rsidR="004F4933" w:rsidRPr="00011DCF" w:rsidRDefault="004F4933" w:rsidP="004F4933">
            <w:pPr>
              <w:rPr>
                <w:ins w:id="215" w:author="Unknown"/>
              </w:rPr>
            </w:pPr>
            <w:ins w:id="216" w:author="Unknown">
              <w:r w:rsidRPr="00011DCF">
                <w:t>Una fuente primaria puede ser sólo reflejo de los eventos vistos por una sola persona, lo que no necesariamente es verdadero, preciso o completo.  </w:t>
              </w:r>
            </w:ins>
          </w:p>
          <w:p w:rsidR="004F4933" w:rsidRPr="00011DCF" w:rsidRDefault="004F4933" w:rsidP="004F4933">
            <w:pPr>
              <w:rPr>
                <w:ins w:id="217" w:author="Unknown"/>
              </w:rPr>
            </w:pPr>
            <w:ins w:id="218" w:author="Unknown">
              <w:r w:rsidRPr="00011DCF">
                <w:t>La investigación secundaria se divide en dos, interna y externa: </w:t>
              </w:r>
            </w:ins>
          </w:p>
          <w:p w:rsidR="004F4933" w:rsidRPr="00011DCF" w:rsidRDefault="004F4933" w:rsidP="004F4933">
            <w:pPr>
              <w:rPr>
                <w:ins w:id="219" w:author="Unknown"/>
              </w:rPr>
            </w:pPr>
            <w:ins w:id="220" w:author="Unknown">
              <w:r w:rsidRPr="00011DCF">
                <w:t xml:space="preserve">Secundaria Interna: Es aquella que conforman documentos y resultados de investigaciones anteriores al interior de la empresa o institución para la </w:t>
              </w:r>
              <w:proofErr w:type="spellStart"/>
              <w:r w:rsidRPr="00011DCF">
                <w:t>cuál</w:t>
              </w:r>
              <w:proofErr w:type="spellEnd"/>
              <w:r w:rsidRPr="00011DCF">
                <w:t xml:space="preserve"> se desarrolla la investigación.  </w:t>
              </w:r>
            </w:ins>
          </w:p>
          <w:p w:rsidR="004F4933" w:rsidRPr="00011DCF" w:rsidRDefault="004F4933" w:rsidP="004F4933">
            <w:pPr>
              <w:rPr>
                <w:ins w:id="221" w:author="Unknown"/>
              </w:rPr>
            </w:pPr>
            <w:ins w:id="222" w:author="Unknown">
              <w:r w:rsidRPr="00011DCF">
                <w:t>Secundaria Externa: Es aquella que se basa en estudios publicados, libros, Internet, revistas, estudios de gremios o grupos relacionados con el tema de investigación.  </w:t>
              </w:r>
            </w:ins>
          </w:p>
          <w:p w:rsidR="004F4933" w:rsidRPr="00011DCF" w:rsidRDefault="004F4933" w:rsidP="004F4933">
            <w:pPr>
              <w:rPr>
                <w:ins w:id="223" w:author="Unknown"/>
              </w:rPr>
            </w:pPr>
            <w:ins w:id="224" w:author="Unknown">
              <w:r w:rsidRPr="00011DCF">
                <w:t>2. Metodología para una investigación de mercados </w:t>
              </w:r>
            </w:ins>
          </w:p>
          <w:p w:rsidR="004F4933" w:rsidRPr="00011DCF" w:rsidRDefault="004F4933" w:rsidP="004F4933">
            <w:pPr>
              <w:rPr>
                <w:ins w:id="225" w:author="Unknown"/>
              </w:rPr>
            </w:pPr>
            <w:ins w:id="226" w:author="Unknown">
              <w:r w:rsidRPr="00011DCF">
                <w:t xml:space="preserve">Son procedimientos lógicos para realizar una exitosa investigación. Existen diversos tipos de </w:t>
              </w:r>
              <w:r w:rsidRPr="00011DCF">
                <w:lastRenderedPageBreak/>
                <w:t>investigación de mercados y siete elementos básicos que se deben tener en cuenta en términos de metodología para llegar a obtener resultados exitosos en las investigaciones de mercado.  </w:t>
              </w:r>
            </w:ins>
          </w:p>
          <w:p w:rsidR="00B701EC" w:rsidRDefault="004F4933" w:rsidP="004F4933">
            <w:ins w:id="227" w:author="Unknown">
              <w:r w:rsidRPr="00011DCF">
                <w:t xml:space="preserve">Existen tres tipos básicos de investigación de mercado, Investigación descriptiva, Investigación de causa, Investigación de predicción. </w:t>
              </w:r>
            </w:ins>
          </w:p>
          <w:p w:rsidR="004F4933" w:rsidRPr="00011DCF" w:rsidRDefault="004F4933" w:rsidP="004F4933">
            <w:pPr>
              <w:rPr>
                <w:ins w:id="228" w:author="Unknown"/>
              </w:rPr>
            </w:pPr>
            <w:ins w:id="229" w:author="Unknown">
              <w:r w:rsidRPr="00011DCF">
                <w:t xml:space="preserve"> 2.1 Investigación Descriptiva  </w:t>
              </w:r>
            </w:ins>
          </w:p>
          <w:p w:rsidR="004F4933" w:rsidRPr="00011DCF" w:rsidRDefault="004F4933" w:rsidP="004F4933">
            <w:pPr>
              <w:rPr>
                <w:ins w:id="230" w:author="Unknown"/>
              </w:rPr>
            </w:pPr>
            <w:ins w:id="231" w:author="Unknown">
              <w:r w:rsidRPr="00011DCF">
                <w:t>La investigación descriptiva es aquella que busca definir claramente un objeto, el cual puede ser un mercado, una industria, una competencia, puntos fuertes o débiles de empresas, algún tipo de medio de publicidad o un problema simple de mercado.</w:t>
              </w:r>
            </w:ins>
          </w:p>
          <w:p w:rsidR="004F4933" w:rsidRPr="00011DCF" w:rsidRDefault="004F4933" w:rsidP="004F4933">
            <w:pPr>
              <w:rPr>
                <w:ins w:id="232" w:author="Unknown"/>
              </w:rPr>
            </w:pPr>
            <w:ins w:id="233" w:author="Unknown">
              <w:r w:rsidRPr="00011DCF">
                <w:t>En éste tipo de investigación, el investigador debe preocuparse más por establecer el “Qué” y el “Donde” del objeto de estudio, éste es el tipo de investigación que genera datos de primera mano para realizar después un análisis general y presentar un panorama del problema.  </w:t>
              </w:r>
            </w:ins>
          </w:p>
          <w:p w:rsidR="004F4933" w:rsidRPr="00011DCF" w:rsidRDefault="004F4933" w:rsidP="004F4933">
            <w:pPr>
              <w:rPr>
                <w:ins w:id="234" w:author="Unknown"/>
              </w:rPr>
            </w:pPr>
            <w:ins w:id="235" w:author="Unknown">
              <w:r w:rsidRPr="00011DCF">
                <w:t xml:space="preserve"> 2.2 Investigación Causal </w:t>
              </w:r>
            </w:ins>
          </w:p>
          <w:p w:rsidR="004F4933" w:rsidRPr="00011DCF" w:rsidRDefault="004F4933" w:rsidP="004F4933">
            <w:pPr>
              <w:rPr>
                <w:ins w:id="236" w:author="Unknown"/>
              </w:rPr>
            </w:pPr>
            <w:ins w:id="237" w:author="Unknown">
              <w:r w:rsidRPr="00011DCF">
                <w:t>Es aquella investigación  que busca explicar las relaciones entre las diferentes variables de un problema de mercado, es el tipo de investigación que busca llegar a los nudos críticos y buscará identificar claramente fortalezas y debilidades explicando el "Por Qué?" y el "Cómo?" suceden las cosas.</w:t>
              </w:r>
            </w:ins>
          </w:p>
          <w:p w:rsidR="004F4933" w:rsidRPr="00011DCF" w:rsidRDefault="004F4933" w:rsidP="004F4933">
            <w:pPr>
              <w:rPr>
                <w:ins w:id="238" w:author="Unknown"/>
              </w:rPr>
            </w:pPr>
            <w:ins w:id="239" w:author="Unknown">
              <w:r w:rsidRPr="00011DCF">
                <w:t>Las investigaciones de causa, generalmente se aplican para identificar fallas en algún elemento de mercadeo, como el diseño de un empaque, algún elemento en las preferencias de los consumidores que genere alguna ventaja competitiva, alguna característica de los productos que no guste a los consumidores etc.  </w:t>
              </w:r>
            </w:ins>
          </w:p>
          <w:p w:rsidR="004F4933" w:rsidRPr="00011DCF" w:rsidRDefault="004F4933" w:rsidP="004F4933">
            <w:pPr>
              <w:rPr>
                <w:ins w:id="240" w:author="Unknown"/>
              </w:rPr>
            </w:pPr>
            <w:ins w:id="241" w:author="Unknown">
              <w:r w:rsidRPr="00011DCF">
                <w:t>2.3 Investigación de Predicción </w:t>
              </w:r>
            </w:ins>
          </w:p>
          <w:p w:rsidR="004F4933" w:rsidRPr="00011DCF" w:rsidRDefault="004F4933" w:rsidP="004F4933">
            <w:pPr>
              <w:rPr>
                <w:ins w:id="242" w:author="Unknown"/>
              </w:rPr>
            </w:pPr>
            <w:ins w:id="243" w:author="Unknown">
              <w:r w:rsidRPr="00011DCF">
                <w:t>Es aquella que busca proyectar valores a futuro; buscará predecir variaciones en la demanda de un bien, niveles de crecimiento en las ventas, potencial de mercados a futuro, número de usuarios en x tiempo, comportamiento de la competencia etc. En cualquier estudio predictivo, generalmente se deberán tener en cuenta elementos como el comportamiento histórico de la demanda, cambios en las estructuras de mercado, aumento o disminución del nivel de ingresos. </w:t>
              </w:r>
            </w:ins>
          </w:p>
          <w:p w:rsidR="004F4933" w:rsidRPr="00011DCF" w:rsidRDefault="004F4933" w:rsidP="004F4933">
            <w:pPr>
              <w:rPr>
                <w:ins w:id="244" w:author="Unknown"/>
              </w:rPr>
            </w:pPr>
            <w:ins w:id="245" w:author="Unknown">
              <w:r w:rsidRPr="00011DCF">
                <w:t>La investigación predictiva, es la más complicada e interesante y es la que realmente puede hacer diferencia entre el éxito y el fracaso de empresas en el largo plazo, acertar en el comportamiento de un mercado a futuro, es claramente la mejor manera de garantizar estabilidad.  </w:t>
              </w:r>
            </w:ins>
          </w:p>
          <w:p w:rsidR="004F4933" w:rsidRPr="00011DCF" w:rsidRDefault="004F4933" w:rsidP="004F4933">
            <w:pPr>
              <w:rPr>
                <w:ins w:id="246" w:author="Unknown"/>
              </w:rPr>
            </w:pPr>
            <w:ins w:id="247" w:author="Unknown">
              <w:r w:rsidRPr="00011DCF">
                <w:t>La metodología de investigaciones se puede resumir en los siete elementos básicos siguientes: </w:t>
              </w:r>
            </w:ins>
          </w:p>
          <w:p w:rsidR="004F4933" w:rsidRPr="00011DCF" w:rsidRDefault="004F4933" w:rsidP="004F4933">
            <w:pPr>
              <w:rPr>
                <w:ins w:id="248" w:author="Unknown"/>
              </w:rPr>
            </w:pPr>
            <w:ins w:id="249" w:author="Unknown">
              <w:r w:rsidRPr="00011DCF">
                <w:t>1. Datos:</w:t>
              </w:r>
            </w:ins>
          </w:p>
          <w:p w:rsidR="004F4933" w:rsidRPr="00011DCF" w:rsidRDefault="004F4933" w:rsidP="004F4933">
            <w:pPr>
              <w:rPr>
                <w:ins w:id="250" w:author="Unknown"/>
              </w:rPr>
            </w:pPr>
            <w:ins w:id="251" w:author="Unknown">
              <w:r w:rsidRPr="00011DCF">
                <w:t xml:space="preserve">El primer paso será siempre la recolección de información primaria que pueda servir como base de análisis.  </w:t>
              </w:r>
            </w:ins>
          </w:p>
          <w:p w:rsidR="004F4933" w:rsidRPr="00011DCF" w:rsidRDefault="004F4933" w:rsidP="004F4933">
            <w:pPr>
              <w:rPr>
                <w:ins w:id="252" w:author="Unknown"/>
              </w:rPr>
            </w:pPr>
            <w:ins w:id="253" w:author="Unknown">
              <w:r w:rsidRPr="00011DCF">
                <w:t xml:space="preserve">Existen diferentes tipos de fuentes: Encuestas propias, estudios históricos, registros de empresas, cámaras de comercio, investigaciones de campos, datos internos de la empresa, historiales de venta </w:t>
              </w:r>
              <w:proofErr w:type="spellStart"/>
              <w:r w:rsidRPr="00011DCF">
                <w:t>etc</w:t>
              </w:r>
              <w:proofErr w:type="spellEnd"/>
              <w:r w:rsidRPr="00011DCF">
                <w:t xml:space="preserve">, el tipo de información a recolectar dependerá de los objetivos que persigue la investigación. </w:t>
              </w:r>
            </w:ins>
          </w:p>
          <w:p w:rsidR="004F4933" w:rsidRPr="00011DCF" w:rsidRDefault="004F4933" w:rsidP="004F4933">
            <w:pPr>
              <w:rPr>
                <w:ins w:id="254" w:author="Unknown"/>
              </w:rPr>
            </w:pPr>
            <w:ins w:id="255" w:author="Unknown">
              <w:r w:rsidRPr="00011DCF">
                <w:lastRenderedPageBreak/>
                <w:t xml:space="preserve">2. Muestra: </w:t>
              </w:r>
            </w:ins>
          </w:p>
          <w:p w:rsidR="004F4933" w:rsidRPr="00011DCF" w:rsidRDefault="004F4933" w:rsidP="004F4933">
            <w:pPr>
              <w:rPr>
                <w:ins w:id="256" w:author="Unknown"/>
              </w:rPr>
            </w:pPr>
            <w:ins w:id="257" w:author="Unknown">
              <w:r w:rsidRPr="00011DCF">
                <w:t xml:space="preserve">Es la parte que se encarga de capturar los datos relevantes provenientes de fuentes primarias para luego analizarlos y generalizar los resultados a la población de la cual se extrajeron. </w:t>
              </w:r>
            </w:ins>
          </w:p>
          <w:p w:rsidR="004F4933" w:rsidRPr="00011DCF" w:rsidRDefault="004F4933" w:rsidP="004F4933">
            <w:pPr>
              <w:rPr>
                <w:ins w:id="258" w:author="Unknown"/>
              </w:rPr>
            </w:pPr>
            <w:ins w:id="259" w:author="Unknown">
              <w:r w:rsidRPr="00011DCF">
                <w:t>La idea generalmente consistirá en obtener muestras suficientemente representativas para generar conclusiones que se aplique a toda la población estudiada.  </w:t>
              </w:r>
            </w:ins>
          </w:p>
          <w:p w:rsidR="004F4933" w:rsidRPr="00011DCF" w:rsidRDefault="004F4933" w:rsidP="004F4933">
            <w:pPr>
              <w:rPr>
                <w:ins w:id="260" w:author="Unknown"/>
              </w:rPr>
            </w:pPr>
            <w:ins w:id="261" w:author="Unknown">
              <w:r w:rsidRPr="00011DCF">
                <w:t xml:space="preserve">3. Experimento: </w:t>
              </w:r>
            </w:ins>
          </w:p>
          <w:p w:rsidR="004F4933" w:rsidRPr="00011DCF" w:rsidRDefault="004F4933" w:rsidP="004F4933">
            <w:pPr>
              <w:rPr>
                <w:ins w:id="262" w:author="Unknown"/>
              </w:rPr>
            </w:pPr>
            <w:ins w:id="263" w:author="Unknown">
              <w:r w:rsidRPr="00011DCF">
                <w:t xml:space="preserve">Consiste en manejar uno o varios elementos de mercado (precio, cantidad, calidad, publicidad) con el fin de generar datos acerca de reacciones del mercado. Busca identificar el impacto de cada variable sobre el comportamiento del mercado. </w:t>
              </w:r>
            </w:ins>
          </w:p>
          <w:p w:rsidR="004F4933" w:rsidRPr="00011DCF" w:rsidRDefault="004F4933" w:rsidP="004F4933">
            <w:pPr>
              <w:rPr>
                <w:ins w:id="264" w:author="Unknown"/>
              </w:rPr>
            </w:pPr>
            <w:ins w:id="265" w:author="Unknown">
              <w:r w:rsidRPr="00011DCF">
                <w:t xml:space="preserve">Un ejemplo se da cuando se hacen promociones especiales en algunas zonas (2 por 1), para saber si el impacto es positivo o negativo para el mercado y la empresa y dados los resultados aplicar dichas promociones en general o no hacerlas. </w:t>
              </w:r>
            </w:ins>
          </w:p>
          <w:p w:rsidR="004F4933" w:rsidRPr="00011DCF" w:rsidRDefault="004F4933" w:rsidP="004F4933">
            <w:pPr>
              <w:rPr>
                <w:ins w:id="266" w:author="Unknown"/>
              </w:rPr>
            </w:pPr>
            <w:ins w:id="267" w:author="Unknown">
              <w:r w:rsidRPr="00011DCF">
                <w:t xml:space="preserve">4. Análisis: </w:t>
              </w:r>
            </w:ins>
          </w:p>
          <w:p w:rsidR="004F4933" w:rsidRPr="00011DCF" w:rsidRDefault="004F4933" w:rsidP="004F4933">
            <w:pPr>
              <w:rPr>
                <w:ins w:id="268" w:author="Unknown"/>
              </w:rPr>
            </w:pPr>
            <w:ins w:id="269" w:author="Unknown">
              <w:r w:rsidRPr="00011DCF">
                <w:t xml:space="preserve">Investiga el "Por </w:t>
              </w:r>
              <w:proofErr w:type="spellStart"/>
              <w:r w:rsidRPr="00011DCF">
                <w:t>Que</w:t>
              </w:r>
              <w:proofErr w:type="spellEnd"/>
              <w:r w:rsidRPr="00011DCF">
                <w:t xml:space="preserve">", las personas varían sus preferencias, aceptan o rechazan determinados productos o algunas marcas. Generalmente estas investigaciones se basan en factores de conducta y psicológicos. </w:t>
              </w:r>
            </w:ins>
          </w:p>
          <w:p w:rsidR="004F4933" w:rsidRPr="00011DCF" w:rsidRDefault="004F4933" w:rsidP="004F4933">
            <w:pPr>
              <w:rPr>
                <w:ins w:id="270" w:author="Unknown"/>
              </w:rPr>
            </w:pPr>
            <w:ins w:id="271" w:author="Unknown">
              <w:r w:rsidRPr="00011DCF">
                <w:t>Para el caso del estudio de un supermercado se haría un análisis estadístico, es decir, como fusionar el punto anterior con éste (3-4), ya que estudiar el comportamiento humano o intentar explicar la preferencia del consumidor por un producto en especial es algo muy complicado, los datos no serán tan verídicos como los estadísticos.  </w:t>
              </w:r>
            </w:ins>
          </w:p>
          <w:p w:rsidR="004F4933" w:rsidRPr="00011DCF" w:rsidRDefault="004F4933" w:rsidP="004F4933">
            <w:pPr>
              <w:rPr>
                <w:ins w:id="272" w:author="Unknown"/>
              </w:rPr>
            </w:pPr>
            <w:ins w:id="273" w:author="Unknown">
              <w:r w:rsidRPr="00011DCF">
                <w:t xml:space="preserve">5. Regresión: </w:t>
              </w:r>
            </w:ins>
          </w:p>
          <w:p w:rsidR="004F4933" w:rsidRPr="00011DCF" w:rsidRDefault="004F4933" w:rsidP="004F4933">
            <w:pPr>
              <w:rPr>
                <w:ins w:id="274" w:author="Unknown"/>
              </w:rPr>
            </w:pPr>
            <w:ins w:id="275" w:author="Unknown">
              <w:r w:rsidRPr="00011DCF">
                <w:t xml:space="preserve">Es aplicar técnicas matemáticas para estimar las relaciones existentes, con base en datos preliminares o variables aisladas. </w:t>
              </w:r>
            </w:ins>
          </w:p>
          <w:p w:rsidR="004F4933" w:rsidRPr="00011DCF" w:rsidRDefault="004F4933" w:rsidP="004F4933">
            <w:pPr>
              <w:rPr>
                <w:ins w:id="276" w:author="Unknown"/>
              </w:rPr>
            </w:pPr>
            <w:ins w:id="277" w:author="Unknown">
              <w:r w:rsidRPr="00011DCF">
                <w:t>6. Predicción o informe:</w:t>
              </w:r>
            </w:ins>
          </w:p>
          <w:p w:rsidR="004F4933" w:rsidRPr="00011DCF" w:rsidRDefault="004F4933" w:rsidP="004F4933">
            <w:pPr>
              <w:rPr>
                <w:ins w:id="278" w:author="Unknown"/>
              </w:rPr>
            </w:pPr>
            <w:ins w:id="279" w:author="Unknown">
              <w:r w:rsidRPr="00011DCF">
                <w:t xml:space="preserve">Consiste en estimar valores (investigación descriptiva), o predecir valores (investigación predicativa), que serán los resultados de la investigación y la base para obtener conclusiones. </w:t>
              </w:r>
            </w:ins>
          </w:p>
          <w:p w:rsidR="004F4933" w:rsidRPr="00011DCF" w:rsidRDefault="004F4933" w:rsidP="004F4933">
            <w:pPr>
              <w:rPr>
                <w:ins w:id="280" w:author="Unknown"/>
              </w:rPr>
            </w:pPr>
            <w:ins w:id="281" w:author="Unknown">
              <w:r w:rsidRPr="00011DCF">
                <w:t xml:space="preserve">7. Simulación: </w:t>
              </w:r>
            </w:ins>
          </w:p>
          <w:p w:rsidR="004F4933" w:rsidRPr="00011DCF" w:rsidRDefault="004F4933" w:rsidP="004F4933">
            <w:pPr>
              <w:rPr>
                <w:ins w:id="282" w:author="Unknown"/>
              </w:rPr>
            </w:pPr>
            <w:ins w:id="283" w:author="Unknown">
              <w:r w:rsidRPr="00011DCF">
                <w:t xml:space="preserve">Consiste en modelar los resultados de mercado para producir datos artificiales y evaluar diversas alternativas. Las nuevas tecnologías han llegado incluso a simular mercados por medios virtuales.  </w:t>
              </w:r>
            </w:ins>
          </w:p>
          <w:p w:rsidR="004F4933" w:rsidRPr="00011DCF" w:rsidRDefault="004F4933" w:rsidP="004F4933">
            <w:pPr>
              <w:rPr>
                <w:ins w:id="284" w:author="Unknown"/>
              </w:rPr>
            </w:pPr>
            <w:ins w:id="285" w:author="Unknown">
              <w:r w:rsidRPr="00011DCF">
                <w:t xml:space="preserve">Sin importar el tipo de investigación, es importante mantener siempre criterios de calidad en la recolección de datos y tener cuidado en su tabulación y análisis. </w:t>
              </w:r>
            </w:ins>
          </w:p>
          <w:p w:rsidR="004F4933" w:rsidRPr="00011DCF" w:rsidRDefault="004F4933" w:rsidP="004F4933">
            <w:pPr>
              <w:rPr>
                <w:ins w:id="286" w:author="Unknown"/>
              </w:rPr>
            </w:pPr>
            <w:ins w:id="287" w:author="Unknown">
              <w:r w:rsidRPr="00011DCF">
                <w:t xml:space="preserve">3. Tipos de estudio de Mercados </w:t>
              </w:r>
            </w:ins>
          </w:p>
          <w:p w:rsidR="004F4933" w:rsidRPr="00011DCF" w:rsidRDefault="004F4933" w:rsidP="004F4933">
            <w:pPr>
              <w:rPr>
                <w:ins w:id="288" w:author="Unknown"/>
              </w:rPr>
            </w:pPr>
            <w:ins w:id="289" w:author="Unknown">
              <w:r w:rsidRPr="00011DCF">
                <w:t xml:space="preserve">Es la recopilación, elaboración y análisis de información, realizada de forma sistemática o expresa, para poder tomar decisiones en el campo de la marketing. </w:t>
              </w:r>
            </w:ins>
          </w:p>
          <w:p w:rsidR="004F4933" w:rsidRPr="00011DCF" w:rsidRDefault="004F4933" w:rsidP="004F4933">
            <w:pPr>
              <w:rPr>
                <w:ins w:id="290" w:author="Unknown"/>
              </w:rPr>
            </w:pPr>
            <w:ins w:id="291" w:author="Unknown">
              <w:r w:rsidRPr="00011DCF">
                <w:lastRenderedPageBreak/>
                <w:t xml:space="preserve">Es una </w:t>
              </w:r>
              <w:proofErr w:type="spellStart"/>
              <w:r w:rsidRPr="00011DCF">
                <w:t>subfunción</w:t>
              </w:r>
              <w:proofErr w:type="spellEnd"/>
              <w:r w:rsidRPr="00011DCF">
                <w:t xml:space="preserve"> del marketing, permite a la  empresa a obtener la información necesaria para establecer las diferentes: políticas, objetivos y planes y estrategias más adecuadas a sus intereses. Esta actividad se le llama también Investigación de mercados. </w:t>
              </w:r>
            </w:ins>
          </w:p>
          <w:p w:rsidR="004F4933" w:rsidRPr="00011DCF" w:rsidRDefault="004F4933" w:rsidP="004F4933">
            <w:pPr>
              <w:rPr>
                <w:ins w:id="292" w:author="Unknown"/>
              </w:rPr>
            </w:pPr>
            <w:ins w:id="293" w:author="Unknown">
              <w:r w:rsidRPr="00011DCF">
                <w:t>Encontramos tipos de investigaciones de mercado según el tipo de información utilizada, de gabinete, campo o mixtos.</w:t>
              </w:r>
            </w:ins>
          </w:p>
          <w:p w:rsidR="004F4933" w:rsidRPr="00011DCF" w:rsidRDefault="004F4933" w:rsidP="004F4933">
            <w:pPr>
              <w:rPr>
                <w:ins w:id="294" w:author="Unknown"/>
              </w:rPr>
            </w:pPr>
            <w:ins w:id="295" w:author="Unknown">
              <w:r w:rsidRPr="00011DCF">
                <w:t xml:space="preserve">Según la naturaleza de información utilizada encontramos investigaciones cualitativas, cuantitativas y mixtas.  </w:t>
              </w:r>
            </w:ins>
          </w:p>
          <w:p w:rsidR="004F4933" w:rsidRPr="00011DCF" w:rsidRDefault="004F4933" w:rsidP="004F4933">
            <w:pPr>
              <w:rPr>
                <w:ins w:id="296" w:author="Unknown"/>
              </w:rPr>
            </w:pPr>
            <w:ins w:id="297" w:author="Unknown">
              <w:r w:rsidRPr="00011DCF">
                <w:t>Según el área y el objetivo de la investigación encontramos estudios sobre el comportamiento del consumidor, sobre la publicidad, sobre el entorno económico, jurídico y tecnológico, sobre la demanda y las ventas, sobre la promoción de ventas, sobre los productos y  sobre la distribución.</w:t>
              </w:r>
            </w:ins>
          </w:p>
          <w:p w:rsidR="004F4933" w:rsidRPr="00011DCF" w:rsidRDefault="004F4933" w:rsidP="004F4933">
            <w:pPr>
              <w:rPr>
                <w:ins w:id="298" w:author="Unknown"/>
              </w:rPr>
            </w:pPr>
            <w:ins w:id="299" w:author="Unknown">
              <w:r w:rsidRPr="00011DCF">
                <w:t xml:space="preserve">Encontramos también investigaciones de mercado según la técnica empleada en la recolección de información, como encuestas, paneles, observación, experimentación, entrevistas de profundidad, técnicas de grupo y técnicas proyectivas. </w:t>
              </w:r>
            </w:ins>
          </w:p>
          <w:p w:rsidR="004F4933" w:rsidRPr="00011DCF" w:rsidRDefault="004F4933" w:rsidP="004F4933">
            <w:pPr>
              <w:rPr>
                <w:ins w:id="300" w:author="Unknown"/>
              </w:rPr>
            </w:pPr>
            <w:ins w:id="301" w:author="Unknown">
              <w:r w:rsidRPr="00011DCF">
                <w:t>También encontramos investigaciones de mercado según la función que cumplen como por ejemplo estudio descriptivo, predictivo, exploratorio, de control o explicativo.  </w:t>
              </w:r>
            </w:ins>
          </w:p>
          <w:p w:rsidR="004F4933" w:rsidRPr="00011DCF" w:rsidRDefault="004F4933" w:rsidP="004F4933">
            <w:pPr>
              <w:rPr>
                <w:ins w:id="302" w:author="Unknown"/>
              </w:rPr>
            </w:pPr>
            <w:ins w:id="303" w:author="Unknown">
              <w:r w:rsidRPr="00011DCF">
                <w:t xml:space="preserve">Investigación Cualitativa:   </w:t>
              </w:r>
            </w:ins>
          </w:p>
          <w:p w:rsidR="004F4933" w:rsidRPr="00011DCF" w:rsidRDefault="004F4933" w:rsidP="004F4933">
            <w:pPr>
              <w:rPr>
                <w:ins w:id="304" w:author="Unknown"/>
              </w:rPr>
            </w:pPr>
            <w:ins w:id="305" w:author="Unknown">
              <w:r w:rsidRPr="00011DCF">
                <w:t xml:space="preserve">Es la investigación de carácter exploratorio que pretende determinar principalmente aspectos diversos del comportamiento humano, como: Motivaciones, actitudes, intenciones, creencias, gustos y preferencias. </w:t>
              </w:r>
            </w:ins>
          </w:p>
          <w:p w:rsidR="004F4933" w:rsidRPr="00011DCF" w:rsidRDefault="004F4933" w:rsidP="004F4933">
            <w:pPr>
              <w:rPr>
                <w:ins w:id="306" w:author="Unknown"/>
              </w:rPr>
            </w:pPr>
            <w:ins w:id="307" w:author="Unknown">
              <w:r w:rsidRPr="00011DCF">
                <w:t xml:space="preserve">Las personas a las que se les aplica esta investigación representan a las clases sociales de una determinada colectividad. </w:t>
              </w:r>
            </w:ins>
          </w:p>
          <w:p w:rsidR="004F4933" w:rsidRPr="00011DCF" w:rsidRDefault="004F4933" w:rsidP="004F4933">
            <w:pPr>
              <w:rPr>
                <w:ins w:id="308" w:author="Unknown"/>
              </w:rPr>
            </w:pPr>
            <w:ins w:id="309" w:author="Unknown">
              <w:r w:rsidRPr="00011DCF">
                <w:t>Para este tipo de investigación se utilizan las técnicas cualitativas tales como entrevistas, test proyectivos, y  técnicas de grupo.  </w:t>
              </w:r>
            </w:ins>
          </w:p>
          <w:p w:rsidR="004F4933" w:rsidRPr="00011DCF" w:rsidRDefault="004F4933" w:rsidP="004F4933">
            <w:pPr>
              <w:rPr>
                <w:ins w:id="310" w:author="Unknown"/>
              </w:rPr>
            </w:pPr>
            <w:ins w:id="311" w:author="Unknown">
              <w:r w:rsidRPr="00011DCF">
                <w:t xml:space="preserve">* Aplicaciones de las investigaciones cualitativas:   </w:t>
              </w:r>
            </w:ins>
          </w:p>
          <w:p w:rsidR="004F4933" w:rsidRPr="00011DCF" w:rsidRDefault="004F4933" w:rsidP="004F4933">
            <w:pPr>
              <w:rPr>
                <w:ins w:id="312" w:author="Unknown"/>
              </w:rPr>
            </w:pPr>
            <w:ins w:id="313" w:author="Unknown">
              <w:r w:rsidRPr="00011DCF">
                <w:t xml:space="preserve">-Para obtener información previa de un campo o problema sobre el que no existe ningún dato.   </w:t>
              </w:r>
            </w:ins>
          </w:p>
          <w:p w:rsidR="004F4933" w:rsidRPr="00011DCF" w:rsidRDefault="004F4933" w:rsidP="004F4933">
            <w:pPr>
              <w:rPr>
                <w:ins w:id="314" w:author="Unknown"/>
              </w:rPr>
            </w:pPr>
            <w:ins w:id="315" w:author="Unknown">
              <w:r w:rsidRPr="00011DCF">
                <w:t xml:space="preserve">-Determinar comportamientos, motivaciones, etc.   </w:t>
              </w:r>
            </w:ins>
          </w:p>
          <w:p w:rsidR="004F4933" w:rsidRPr="00011DCF" w:rsidRDefault="004F4933" w:rsidP="004F4933">
            <w:pPr>
              <w:rPr>
                <w:ins w:id="316" w:author="Unknown"/>
              </w:rPr>
            </w:pPr>
            <w:ins w:id="317" w:author="Unknown">
              <w:r w:rsidRPr="00011DCF">
                <w:t xml:space="preserve">-Establecer jerarquía entre los diferentes comportamientos y otras variables Psicológicas.   </w:t>
              </w:r>
            </w:ins>
          </w:p>
          <w:p w:rsidR="004F4933" w:rsidRPr="00011DCF" w:rsidRDefault="004F4933" w:rsidP="004F4933">
            <w:pPr>
              <w:rPr>
                <w:ins w:id="318" w:author="Unknown"/>
              </w:rPr>
            </w:pPr>
            <w:ins w:id="319" w:author="Unknown">
              <w:r w:rsidRPr="00011DCF">
                <w:t xml:space="preserve">-Identificar y explotar conceptos, palabras, etc.   </w:t>
              </w:r>
            </w:ins>
          </w:p>
          <w:p w:rsidR="004F4933" w:rsidRPr="00011DCF" w:rsidRDefault="004F4933" w:rsidP="004F4933">
            <w:pPr>
              <w:rPr>
                <w:ins w:id="320" w:author="Unknown"/>
              </w:rPr>
            </w:pPr>
            <w:ins w:id="321" w:author="Unknown">
              <w:r w:rsidRPr="00011DCF">
                <w:t xml:space="preserve">-Para reducir y limitar el campo de investigaciones posteriores.   </w:t>
              </w:r>
            </w:ins>
          </w:p>
          <w:p w:rsidR="004F4933" w:rsidRPr="00011DCF" w:rsidRDefault="004F4933" w:rsidP="004F4933">
            <w:pPr>
              <w:rPr>
                <w:ins w:id="322" w:author="Unknown"/>
              </w:rPr>
            </w:pPr>
            <w:ins w:id="323" w:author="Unknown">
              <w:r w:rsidRPr="00011DCF">
                <w:t>-Para ampliar información sobre determinados aspectos que no hayan quedado claros en una investigación inicial.  </w:t>
              </w:r>
            </w:ins>
          </w:p>
          <w:p w:rsidR="004F4933" w:rsidRPr="00011DCF" w:rsidRDefault="004F4933" w:rsidP="004F4933">
            <w:pPr>
              <w:rPr>
                <w:ins w:id="324" w:author="Unknown"/>
              </w:rPr>
            </w:pPr>
            <w:ins w:id="325" w:author="Unknown">
              <w:r w:rsidRPr="00011DCF">
                <w:t xml:space="preserve">Investigación Cuantitativa: </w:t>
              </w:r>
            </w:ins>
          </w:p>
          <w:p w:rsidR="004F4933" w:rsidRPr="00011DCF" w:rsidRDefault="004F4933" w:rsidP="004F4933">
            <w:pPr>
              <w:rPr>
                <w:ins w:id="326" w:author="Unknown"/>
              </w:rPr>
            </w:pPr>
            <w:ins w:id="327" w:author="Unknown">
              <w:r w:rsidRPr="00011DCF">
                <w:t xml:space="preserve">Análisis de diferentes aspectos que pueden ser fácilmente medibles y cuantificables tales como: consumos, lugares de compra, etc. </w:t>
              </w:r>
            </w:ins>
          </w:p>
          <w:p w:rsidR="004F4933" w:rsidRPr="00011DCF" w:rsidRDefault="004F4933" w:rsidP="004F4933">
            <w:pPr>
              <w:rPr>
                <w:ins w:id="328" w:author="Unknown"/>
              </w:rPr>
            </w:pPr>
            <w:ins w:id="329" w:author="Unknown">
              <w:r w:rsidRPr="00011DCF">
                <w:lastRenderedPageBreak/>
                <w:t>Generalmente se emplea con datos numéricos.</w:t>
              </w:r>
            </w:ins>
          </w:p>
          <w:p w:rsidR="004F4933" w:rsidRPr="00011DCF" w:rsidRDefault="004F4933" w:rsidP="004F4933">
            <w:pPr>
              <w:rPr>
                <w:ins w:id="330" w:author="Unknown"/>
              </w:rPr>
            </w:pPr>
            <w:ins w:id="331" w:author="Unknown">
              <w:r w:rsidRPr="00011DCF">
                <w:t xml:space="preserve">Investigación de Campo:   </w:t>
              </w:r>
            </w:ins>
          </w:p>
          <w:p w:rsidR="004F4933" w:rsidRPr="00011DCF" w:rsidRDefault="004F4933" w:rsidP="004F4933">
            <w:pPr>
              <w:rPr>
                <w:ins w:id="332" w:author="Unknown"/>
              </w:rPr>
            </w:pPr>
            <w:ins w:id="333" w:author="Unknown">
              <w:r w:rsidRPr="00011DCF">
                <w:t>Investigación que recoge información  de las fuentes externas primarias, a través de diferentes técnicas y los estudios realizados con esos datos.</w:t>
              </w:r>
            </w:ins>
          </w:p>
          <w:p w:rsidR="004F4933" w:rsidRPr="00011DCF" w:rsidRDefault="004F4933" w:rsidP="004F4933">
            <w:pPr>
              <w:rPr>
                <w:ins w:id="334" w:author="Unknown"/>
              </w:rPr>
            </w:pPr>
            <w:ins w:id="335" w:author="Unknown">
              <w:r w:rsidRPr="00011DCF">
                <w:t xml:space="preserve">Investigación de Gabinete: </w:t>
              </w:r>
            </w:ins>
          </w:p>
          <w:p w:rsidR="004F4933" w:rsidRPr="00011DCF" w:rsidRDefault="004F4933" w:rsidP="004F4933">
            <w:pPr>
              <w:rPr>
                <w:ins w:id="336" w:author="Unknown"/>
              </w:rPr>
            </w:pPr>
            <w:ins w:id="337" w:author="Unknown">
              <w:r w:rsidRPr="00011DCF">
                <w:t xml:space="preserve">Denominación utilizada para designar la investigación que recoge los datos de las fuentes internas y de las fuentes externas secundarias y los estudios realizados con estos datos. </w:t>
              </w:r>
            </w:ins>
          </w:p>
          <w:p w:rsidR="004F4933" w:rsidRPr="00011DCF" w:rsidRDefault="004F4933" w:rsidP="004F4933">
            <w:pPr>
              <w:rPr>
                <w:ins w:id="338" w:author="Unknown"/>
              </w:rPr>
            </w:pPr>
            <w:ins w:id="339" w:author="Unknown">
              <w:r w:rsidRPr="00011DCF">
                <w:t>Investigación Operativa:  </w:t>
              </w:r>
            </w:ins>
          </w:p>
          <w:p w:rsidR="004F4933" w:rsidRPr="00011DCF" w:rsidRDefault="004F4933" w:rsidP="004F4933">
            <w:pPr>
              <w:rPr>
                <w:ins w:id="340" w:author="Unknown"/>
              </w:rPr>
            </w:pPr>
            <w:ins w:id="341" w:author="Unknown">
              <w:r w:rsidRPr="00011DCF">
                <w:t> Es la ciencia que trata de la preparación científica de las decisiones. </w:t>
              </w:r>
            </w:ins>
          </w:p>
          <w:p w:rsidR="004F4933" w:rsidRPr="00011DCF" w:rsidRDefault="004F4933" w:rsidP="004F4933">
            <w:pPr>
              <w:rPr>
                <w:ins w:id="342" w:author="Unknown"/>
              </w:rPr>
            </w:pPr>
            <w:ins w:id="343" w:author="Unknown">
              <w:r w:rsidRPr="00011DCF">
                <w:t xml:space="preserve">Investigación Publicitaria:   </w:t>
              </w:r>
            </w:ins>
          </w:p>
          <w:p w:rsidR="00B701EC" w:rsidRDefault="004F4933" w:rsidP="004F4933">
            <w:ins w:id="344" w:author="Unknown">
              <w:r w:rsidRPr="00011DCF">
                <w:t>Es aquella investigación que se ocupa de los estudios de los diferentes aspectos relacionados con el proceso de comunicación en la sociedad. La investigación publicitaria está dividida en tres áreas:</w:t>
              </w:r>
            </w:ins>
          </w:p>
          <w:p w:rsidR="004F4933" w:rsidRPr="00011DCF" w:rsidRDefault="004F4933" w:rsidP="004F4933">
            <w:pPr>
              <w:rPr>
                <w:ins w:id="345" w:author="Unknown"/>
              </w:rPr>
            </w:pPr>
            <w:ins w:id="346" w:author="Unknown">
              <w:r w:rsidRPr="00011DCF">
                <w:t>Investigación socioeconómica de la publicidad:</w:t>
              </w:r>
            </w:ins>
          </w:p>
          <w:p w:rsidR="004F4933" w:rsidRPr="00011DCF" w:rsidRDefault="004F4933" w:rsidP="004F4933">
            <w:pPr>
              <w:rPr>
                <w:ins w:id="347" w:author="Unknown"/>
              </w:rPr>
            </w:pPr>
            <w:ins w:id="348" w:author="Unknown">
              <w:r w:rsidRPr="00011DCF">
                <w:t>Comprende el estudio de la publicidad a nivel global, desde un enfoque socioeconómico, jurídico, tecnológico, con carácter descriptivo.  </w:t>
              </w:r>
            </w:ins>
          </w:p>
          <w:p w:rsidR="004F4933" w:rsidRPr="00011DCF" w:rsidRDefault="004F4933" w:rsidP="004F4933">
            <w:pPr>
              <w:rPr>
                <w:ins w:id="349" w:author="Unknown"/>
              </w:rPr>
            </w:pPr>
            <w:ins w:id="350" w:author="Unknown">
              <w:r w:rsidRPr="00011DCF">
                <w:t>Investigación de los mensajes publicitarios:</w:t>
              </w:r>
            </w:ins>
          </w:p>
          <w:p w:rsidR="004F4933" w:rsidRPr="00011DCF" w:rsidRDefault="004F4933" w:rsidP="004F4933">
            <w:pPr>
              <w:rPr>
                <w:ins w:id="351" w:author="Unknown"/>
              </w:rPr>
            </w:pPr>
            <w:ins w:id="352" w:author="Unknown">
              <w:r w:rsidRPr="00011DCF">
                <w:t>Análisis de los mensajes publicitarios, desde su creación, hasta sus efectos, su objeto de estudio es: Las proporciones o ideas preliminares (test de concepto), expresiones creativas, comprensión del mensaje, credibilidad del mensaje, recuerdo del mensaje, atención del mensaje, actitudes, comportamiento.  </w:t>
              </w:r>
            </w:ins>
          </w:p>
          <w:p w:rsidR="004F4933" w:rsidRPr="00011DCF" w:rsidRDefault="004F4933" w:rsidP="004F4933">
            <w:pPr>
              <w:rPr>
                <w:ins w:id="353" w:author="Unknown"/>
              </w:rPr>
            </w:pPr>
            <w:ins w:id="354" w:author="Unknown">
              <w:r w:rsidRPr="00011DCF">
                <w:t>Investigación de medios:</w:t>
              </w:r>
            </w:ins>
          </w:p>
          <w:p w:rsidR="004F4933" w:rsidRPr="00011DCF" w:rsidRDefault="004F4933" w:rsidP="004F4933">
            <w:pPr>
              <w:rPr>
                <w:ins w:id="355" w:author="Unknown"/>
              </w:rPr>
            </w:pPr>
            <w:ins w:id="356" w:author="Unknown">
              <w:r w:rsidRPr="00011DCF">
                <w:t>Estudio de los diferentes medios publicitarios, los principales objetos de la investigación son: difusión de los medios, audiencia, equivalencias publicitarias, recuerdo de la publicidad, contenido de los medios de comunicación, inversión.   </w:t>
              </w:r>
            </w:ins>
          </w:p>
          <w:p w:rsidR="004F4933" w:rsidRPr="00011DCF" w:rsidRDefault="004F4933" w:rsidP="004F4933">
            <w:pPr>
              <w:rPr>
                <w:ins w:id="357" w:author="Unknown"/>
              </w:rPr>
            </w:pPr>
            <w:ins w:id="358" w:author="Unknown">
              <w:r w:rsidRPr="00011DCF">
                <w:t>Estudio de Control:  </w:t>
              </w:r>
            </w:ins>
          </w:p>
          <w:p w:rsidR="004F4933" w:rsidRPr="00011DCF" w:rsidRDefault="004F4933" w:rsidP="004F4933">
            <w:pPr>
              <w:rPr>
                <w:ins w:id="359" w:author="Unknown"/>
              </w:rPr>
            </w:pPr>
            <w:ins w:id="360" w:author="Unknown">
              <w:r w:rsidRPr="00011DCF">
                <w:t xml:space="preserve">Es aquella investigación comercial que va encaminada a conocer los resultados que se producen como consecuencia de la adopción de determinadas decisiones.   </w:t>
              </w:r>
            </w:ins>
          </w:p>
          <w:p w:rsidR="004F4933" w:rsidRPr="00011DCF" w:rsidRDefault="004F4933" w:rsidP="004F4933">
            <w:pPr>
              <w:rPr>
                <w:ins w:id="361" w:author="Unknown"/>
              </w:rPr>
            </w:pPr>
            <w:ins w:id="362" w:author="Unknown">
              <w:r w:rsidRPr="00011DCF">
                <w:t>En estos estudios nos da a conocer las pequeñas desviaciones de los resultados planificados y los resultados que se van produciendo, a tiempo para implementar medidas correctoras. </w:t>
              </w:r>
            </w:ins>
          </w:p>
          <w:p w:rsidR="004F4933" w:rsidRPr="00011DCF" w:rsidRDefault="004F4933" w:rsidP="004F4933">
            <w:pPr>
              <w:rPr>
                <w:ins w:id="363" w:author="Unknown"/>
              </w:rPr>
            </w:pPr>
            <w:ins w:id="364" w:author="Unknown">
              <w:r w:rsidRPr="00011DCF">
                <w:t xml:space="preserve">Estudio Descriptivo:   </w:t>
              </w:r>
            </w:ins>
          </w:p>
          <w:p w:rsidR="004F4933" w:rsidRPr="00011DCF" w:rsidRDefault="004F4933" w:rsidP="004F4933">
            <w:pPr>
              <w:rPr>
                <w:ins w:id="365" w:author="Unknown"/>
              </w:rPr>
            </w:pPr>
            <w:ins w:id="366" w:author="Unknown">
              <w:r w:rsidRPr="00011DCF">
                <w:t xml:space="preserve">Es aquella investigación comercial que se realiza para mostrar lo que </w:t>
              </w:r>
              <w:proofErr w:type="spellStart"/>
              <w:r w:rsidRPr="00011DCF">
                <w:t>esta</w:t>
              </w:r>
              <w:proofErr w:type="spellEnd"/>
              <w:r w:rsidRPr="00011DCF">
                <w:t xml:space="preserve"> sucediendo en un determinado sector o mercado, a fin de ampliar la información pero no demasiado, en donde se describan las relaciones, estructuras, comportamiento y consumos existentes, de forma que se tenga </w:t>
              </w:r>
              <w:r w:rsidRPr="00011DCF">
                <w:lastRenderedPageBreak/>
                <w:t>una información de base del mercado considerado. Son base para otros tipos de investigaciones más específicas y de mayor detalle.  </w:t>
              </w:r>
            </w:ins>
          </w:p>
          <w:p w:rsidR="004F4933" w:rsidRPr="00011DCF" w:rsidRDefault="004F4933" w:rsidP="004F4933">
            <w:pPr>
              <w:rPr>
                <w:ins w:id="367" w:author="Unknown"/>
              </w:rPr>
            </w:pPr>
            <w:ins w:id="368" w:author="Unknown">
              <w:r w:rsidRPr="00011DCF">
                <w:t xml:space="preserve">Estudio Explicativo:   </w:t>
              </w:r>
            </w:ins>
          </w:p>
          <w:p w:rsidR="004F4933" w:rsidRPr="00011DCF" w:rsidRDefault="004F4933" w:rsidP="004F4933">
            <w:pPr>
              <w:rPr>
                <w:ins w:id="369" w:author="Unknown"/>
              </w:rPr>
            </w:pPr>
            <w:ins w:id="370" w:author="Unknown">
              <w:r w:rsidRPr="00011DCF">
                <w:t>Es aquella investigación comercial que trata de determinar y especificar las relaciones existentes entre las diferentes variables que influyen en un fenómeno, de modo que se puedan poner en manifiesto las relaciones causa y efecto entre esas variables. Se pueden expresar en lenguaje matemático, otras veces en forma cualitativa.  </w:t>
              </w:r>
            </w:ins>
          </w:p>
          <w:p w:rsidR="004F4933" w:rsidRPr="00011DCF" w:rsidRDefault="004F4933" w:rsidP="004F4933">
            <w:pPr>
              <w:rPr>
                <w:ins w:id="371" w:author="Unknown"/>
              </w:rPr>
            </w:pPr>
            <w:ins w:id="372" w:author="Unknown">
              <w:r w:rsidRPr="00011DCF">
                <w:t xml:space="preserve">Estudio Exploratorio:   </w:t>
              </w:r>
            </w:ins>
          </w:p>
          <w:p w:rsidR="004F4933" w:rsidRPr="00011DCF" w:rsidRDefault="004F4933" w:rsidP="004F4933">
            <w:pPr>
              <w:rPr>
                <w:ins w:id="373" w:author="Unknown"/>
              </w:rPr>
            </w:pPr>
            <w:ins w:id="374" w:author="Unknown">
              <w:r w:rsidRPr="00011DCF">
                <w:t>Es aquella investigación comercial que tiene como fin el localizar oportunidades potenciales para la empresa, así como comprobar hipótesis o alternativas que permitan establecer las líneas de actuación más convenientes.  </w:t>
              </w:r>
            </w:ins>
          </w:p>
          <w:p w:rsidR="004F4933" w:rsidRPr="00011DCF" w:rsidRDefault="004F4933" w:rsidP="004F4933">
            <w:pPr>
              <w:rPr>
                <w:ins w:id="375" w:author="Unknown"/>
              </w:rPr>
            </w:pPr>
            <w:ins w:id="376" w:author="Unknown">
              <w:r w:rsidRPr="00011DCF">
                <w:t xml:space="preserve">Estudios Medios-productivos:   </w:t>
              </w:r>
            </w:ins>
          </w:p>
          <w:p w:rsidR="004F4933" w:rsidRPr="00011DCF" w:rsidRDefault="004F4933" w:rsidP="004F4933">
            <w:pPr>
              <w:rPr>
                <w:ins w:id="377" w:author="Unknown"/>
              </w:rPr>
            </w:pPr>
            <w:ins w:id="378" w:author="Unknown">
              <w:r w:rsidRPr="00011DCF">
                <w:t>Denominación utilizada para referirse a aquellas investigaciones publicitarias que tienen por objeto determinar la audiencia de los medios de comunicación y asociarlas simultáneamente con el consumo de productos de compra frecuente.  </w:t>
              </w:r>
            </w:ins>
          </w:p>
          <w:p w:rsidR="004F4933" w:rsidRPr="00011DCF" w:rsidRDefault="004F4933" w:rsidP="004F4933">
            <w:pPr>
              <w:rPr>
                <w:ins w:id="379" w:author="Unknown"/>
              </w:rPr>
            </w:pPr>
            <w:ins w:id="380" w:author="Unknown">
              <w:r w:rsidRPr="00011DCF">
                <w:t xml:space="preserve">Estudios Multimedia:   </w:t>
              </w:r>
            </w:ins>
          </w:p>
          <w:p w:rsidR="004F4933" w:rsidRPr="00011DCF" w:rsidRDefault="004F4933" w:rsidP="004F4933">
            <w:pPr>
              <w:rPr>
                <w:ins w:id="381" w:author="Unknown"/>
              </w:rPr>
            </w:pPr>
            <w:ins w:id="382" w:author="Unknown">
              <w:r w:rsidRPr="00011DCF">
                <w:t>Denominación utilizada para referirse a aquellas investigaciones publicitarias que tienen por objeto determinar la audiencia de dos o más medios de comunicación.  </w:t>
              </w:r>
            </w:ins>
          </w:p>
          <w:p w:rsidR="004F4933" w:rsidRPr="00011DCF" w:rsidRDefault="004F4933" w:rsidP="004F4933">
            <w:pPr>
              <w:rPr>
                <w:ins w:id="383" w:author="Unknown"/>
              </w:rPr>
            </w:pPr>
            <w:ins w:id="384" w:author="Unknown">
              <w:r w:rsidRPr="00011DCF">
                <w:t>Estudio Predictivo:</w:t>
              </w:r>
            </w:ins>
          </w:p>
          <w:p w:rsidR="00B701EC" w:rsidRDefault="004F4933" w:rsidP="004F4933">
            <w:ins w:id="385" w:author="Unknown">
              <w:r w:rsidRPr="00011DCF">
                <w:t xml:space="preserve">Es aquella investigación comercial que tiene como misión principal la estimación cuantitativa a lo largo del tiempo de diversas magnitudes, como puede ser la demanda, la renta, los precios, etc. </w:t>
              </w:r>
            </w:ins>
          </w:p>
          <w:bookmarkStart w:id="386" w:name="comment-1839324"/>
          <w:bookmarkEnd w:id="386"/>
          <w:p w:rsidR="004F4933" w:rsidRPr="00011DCF" w:rsidRDefault="004F4933" w:rsidP="004F4933">
            <w:pPr>
              <w:rPr>
                <w:ins w:id="387" w:author="Unknown"/>
              </w:rPr>
            </w:pPr>
            <w:ins w:id="388" w:author="Unknown">
              <w:r w:rsidRPr="00011DCF">
                <w:fldChar w:fldCharType="begin"/>
              </w:r>
              <w:r w:rsidRPr="00011DCF">
                <w:instrText xml:space="preserve"> HYPERLINK "http://manuelgross.bligoo.com/conozca-3-tipos-de-investigacion-descriptiva-exploratoria-y-explicativa" \l "comment-1839324" </w:instrText>
              </w:r>
              <w:r w:rsidRPr="00011DCF">
                <w:fldChar w:fldCharType="separate"/>
              </w:r>
              <w:r w:rsidRPr="00011DCF">
                <w:t xml:space="preserve">no </w:t>
              </w:r>
              <w:proofErr w:type="spellStart"/>
              <w:r w:rsidRPr="00011DCF">
                <w:t>se</w:t>
              </w:r>
              <w:proofErr w:type="spellEnd"/>
              <w:r w:rsidRPr="00011DCF">
                <w:t xml:space="preserve"> </w:t>
              </w:r>
              <w:proofErr w:type="spellStart"/>
              <w:r w:rsidRPr="00011DCF">
                <w:t>que</w:t>
              </w:r>
              <w:proofErr w:type="spellEnd"/>
              <w:r w:rsidRPr="00011DCF">
                <w:t xml:space="preserve"> hacer</w:t>
              </w:r>
              <w:r w:rsidRPr="00011DCF">
                <w:fldChar w:fldCharType="end"/>
              </w:r>
            </w:ins>
          </w:p>
          <w:p w:rsidR="004F4933" w:rsidRPr="00011DCF" w:rsidRDefault="004F4933" w:rsidP="004F4933">
            <w:pPr>
              <w:rPr>
                <w:ins w:id="389" w:author="Unknown"/>
              </w:rPr>
            </w:pPr>
            <w:ins w:id="390" w:author="Unknown">
              <w:r w:rsidRPr="00011DCF">
                <w:t xml:space="preserve">Enviado por Eliana el 20/06/2012 a las 15:05 </w:t>
              </w:r>
            </w:ins>
          </w:p>
          <w:p w:rsidR="004F4933" w:rsidRPr="00011DCF" w:rsidRDefault="004F4933" w:rsidP="004F4933">
            <w:pPr>
              <w:rPr>
                <w:ins w:id="391" w:author="Unknown"/>
              </w:rPr>
            </w:pPr>
            <w:proofErr w:type="gramStart"/>
            <w:ins w:id="392" w:author="Unknown">
              <w:r w:rsidRPr="00011DCF">
                <w:t>hola</w:t>
              </w:r>
              <w:proofErr w:type="gramEnd"/>
              <w:r w:rsidRPr="00011DCF">
                <w:t xml:space="preserve"> estoy realizando un trabajo de tipo </w:t>
              </w:r>
              <w:proofErr w:type="spellStart"/>
              <w:r w:rsidRPr="00011DCF">
                <w:t>culitativo</w:t>
              </w:r>
              <w:proofErr w:type="spellEnd"/>
              <w:r w:rsidRPr="00011DCF">
                <w:t xml:space="preserve"> y </w:t>
              </w:r>
              <w:proofErr w:type="spellStart"/>
              <w:r w:rsidRPr="00011DCF">
                <w:t>cuntitativo</w:t>
              </w:r>
              <w:proofErr w:type="spellEnd"/>
              <w:r w:rsidRPr="00011DCF">
                <w:t xml:space="preserve"> para  Establecer el nivel de conocimiento que tienen los habitantes de Buenos Aires acerca de la explotación ilegal de oro en su territorio pero no </w:t>
              </w:r>
              <w:proofErr w:type="spellStart"/>
              <w:r w:rsidRPr="00011DCF">
                <w:t>se</w:t>
              </w:r>
              <w:proofErr w:type="spellEnd"/>
              <w:r w:rsidRPr="00011DCF">
                <w:t xml:space="preserve"> de </w:t>
              </w:r>
              <w:proofErr w:type="spellStart"/>
              <w:r w:rsidRPr="00011DCF">
                <w:t>que</w:t>
              </w:r>
              <w:proofErr w:type="spellEnd"/>
              <w:r w:rsidRPr="00011DCF">
                <w:t xml:space="preserve"> tipo es </w:t>
              </w:r>
              <w:proofErr w:type="spellStart"/>
              <w:r w:rsidRPr="00011DCF">
                <w:t>mepodrian</w:t>
              </w:r>
              <w:proofErr w:type="spellEnd"/>
              <w:r w:rsidRPr="00011DCF">
                <w:t xml:space="preserve"> ayudar??</w:t>
              </w:r>
            </w:ins>
          </w:p>
          <w:p w:rsidR="004F4933" w:rsidRPr="00011DCF" w:rsidRDefault="004F4933" w:rsidP="004F4933">
            <w:pPr>
              <w:rPr>
                <w:ins w:id="393" w:author="Unknown"/>
              </w:rPr>
            </w:pPr>
            <w:proofErr w:type="gramStart"/>
            <w:ins w:id="394" w:author="Unknown">
              <w:r w:rsidRPr="00011DCF">
                <w:t>gracias</w:t>
              </w:r>
              <w:proofErr w:type="gramEnd"/>
              <w:r w:rsidRPr="00011DCF">
                <w:t>...</w:t>
              </w:r>
            </w:ins>
          </w:p>
          <w:p w:rsidR="004F4933" w:rsidRPr="00011DCF" w:rsidRDefault="004F4933" w:rsidP="004F4933">
            <w:pPr>
              <w:rPr>
                <w:ins w:id="395" w:author="Unknown"/>
              </w:rPr>
            </w:pPr>
            <w:ins w:id="396" w:author="Unknown">
              <w:r w:rsidRPr="00011DCF">
                <w:t xml:space="preserve">Enviado por </w:t>
              </w:r>
              <w:r w:rsidRPr="00011DCF">
                <w:fldChar w:fldCharType="begin"/>
              </w:r>
              <w:r w:rsidRPr="00011DCF">
                <w:instrText xml:space="preserve"> HYPERLINK "http://manuelgross.bligoo.com/profile/view/1093611/carina.html" </w:instrText>
              </w:r>
              <w:r w:rsidRPr="00011DCF">
                <w:fldChar w:fldCharType="separate"/>
              </w:r>
              <w:proofErr w:type="spellStart"/>
              <w:r w:rsidRPr="00011DCF">
                <w:t>carina</w:t>
              </w:r>
              <w:proofErr w:type="spellEnd"/>
              <w:r w:rsidRPr="00011DCF">
                <w:t xml:space="preserve"> </w:t>
              </w:r>
              <w:r w:rsidRPr="00011DCF">
                <w:fldChar w:fldCharType="end"/>
              </w:r>
              <w:r w:rsidRPr="00011DCF">
                <w:t xml:space="preserve">el 20/06/2012 a las 9:01 </w:t>
              </w:r>
            </w:ins>
          </w:p>
          <w:p w:rsidR="00B701EC" w:rsidRDefault="004F4933" w:rsidP="004F4933">
            <w:proofErr w:type="gramStart"/>
            <w:ins w:id="397" w:author="Unknown">
              <w:r w:rsidRPr="00011DCF">
                <w:t>estoy</w:t>
              </w:r>
              <w:proofErr w:type="gramEnd"/>
              <w:r w:rsidRPr="00011DCF">
                <w:t xml:space="preserve"> realizando una investigación cualitativa en educación acerca de </w:t>
              </w:r>
              <w:proofErr w:type="spellStart"/>
              <w:r w:rsidRPr="00011DCF">
                <w:t>como</w:t>
              </w:r>
              <w:proofErr w:type="spellEnd"/>
              <w:r w:rsidRPr="00011DCF">
                <w:t xml:space="preserve"> </w:t>
              </w:r>
              <w:proofErr w:type="spellStart"/>
              <w:r w:rsidRPr="00011DCF">
                <w:t>inlfut¿yen</w:t>
              </w:r>
              <w:proofErr w:type="spellEnd"/>
              <w:r w:rsidRPr="00011DCF">
                <w:t xml:space="preserve"> los limites hogareños en las practicas áulicas </w:t>
              </w:r>
              <w:proofErr w:type="spellStart"/>
              <w:r w:rsidRPr="00011DCF">
                <w:t>basandome</w:t>
              </w:r>
              <w:proofErr w:type="spellEnd"/>
              <w:r w:rsidRPr="00011DCF">
                <w:t xml:space="preserve"> </w:t>
              </w:r>
              <w:proofErr w:type="spellStart"/>
              <w:r w:rsidRPr="00011DCF">
                <w:t>tambien</w:t>
              </w:r>
              <w:proofErr w:type="spellEnd"/>
              <w:r w:rsidRPr="00011DCF">
                <w:t xml:space="preserve"> en las representaciones que los docentes tienen de estos niños y de las pautas de conductas que los padres emplean y no estoy segura dentro de </w:t>
              </w:r>
              <w:proofErr w:type="spellStart"/>
              <w:r w:rsidRPr="00011DCF">
                <w:t>que</w:t>
              </w:r>
              <w:proofErr w:type="spellEnd"/>
              <w:r w:rsidRPr="00011DCF">
                <w:t xml:space="preserve"> tipo de inv. </w:t>
              </w:r>
              <w:proofErr w:type="gramStart"/>
              <w:r w:rsidRPr="00011DCF">
                <w:t>se</w:t>
              </w:r>
              <w:proofErr w:type="gramEnd"/>
              <w:r w:rsidRPr="00011DCF">
                <w:t xml:space="preserve"> encontraría si explicativa, </w:t>
              </w:r>
              <w:proofErr w:type="spellStart"/>
              <w:r w:rsidRPr="00011DCF">
                <w:t>esploratoria</w:t>
              </w:r>
              <w:proofErr w:type="spellEnd"/>
              <w:r w:rsidRPr="00011DCF">
                <w:t xml:space="preserve"> o descriptiva, la recolección de datos será a través de la observación y de las encuestas en </w:t>
              </w:r>
              <w:proofErr w:type="spellStart"/>
              <w:r w:rsidRPr="00011DCF">
                <w:t>profundidad.muchas</w:t>
              </w:r>
              <w:proofErr w:type="spellEnd"/>
              <w:r w:rsidRPr="00011DCF">
                <w:t xml:space="preserve"> gracias por leer mi inquietud.</w:t>
              </w:r>
            </w:ins>
          </w:p>
          <w:bookmarkStart w:id="398" w:name="comment-1839132"/>
          <w:bookmarkEnd w:id="398"/>
          <w:p w:rsidR="004F4933" w:rsidRPr="00011DCF" w:rsidRDefault="004F4933" w:rsidP="004F4933">
            <w:pPr>
              <w:rPr>
                <w:ins w:id="399" w:author="Unknown"/>
              </w:rPr>
            </w:pPr>
            <w:ins w:id="400" w:author="Unknown">
              <w:r w:rsidRPr="00011DCF">
                <w:lastRenderedPageBreak/>
                <w:fldChar w:fldCharType="begin"/>
              </w:r>
              <w:r w:rsidRPr="00011DCF">
                <w:instrText xml:space="preserve"> HYPERLINK "http://manuelgross.bligoo.com/conozca-3-tipos-de-investigacion-descriptiva-exploratoria-y-explicativa" \l "comment-1839132" </w:instrText>
              </w:r>
              <w:r w:rsidRPr="00011DCF">
                <w:fldChar w:fldCharType="separate"/>
              </w:r>
              <w:r w:rsidRPr="00011DCF">
                <w:t>Creo que exploratoria</w:t>
              </w:r>
              <w:r w:rsidRPr="00011DCF">
                <w:fldChar w:fldCharType="end"/>
              </w:r>
            </w:ins>
          </w:p>
          <w:p w:rsidR="004F4933" w:rsidRPr="00011DCF" w:rsidRDefault="004F4933" w:rsidP="004F4933">
            <w:pPr>
              <w:rPr>
                <w:ins w:id="401" w:author="Unknown"/>
              </w:rPr>
            </w:pPr>
            <w:ins w:id="402"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20/06/2012 a las 10:01 </w:t>
              </w:r>
            </w:ins>
          </w:p>
          <w:p w:rsidR="004F4933" w:rsidRPr="00011DCF" w:rsidRDefault="004F4933" w:rsidP="004F4933">
            <w:pPr>
              <w:rPr>
                <w:ins w:id="403" w:author="Unknown"/>
              </w:rPr>
            </w:pPr>
            <w:ins w:id="404" w:author="Unknown">
              <w:r w:rsidRPr="00011DCF">
                <w:t>Hola Carina: Dada la diversidad de circunstancias y situaciones que rodean la participación del hogar en el proceso de enseñanza, estimo que debe hacerse una investigación exploratoria, para acotar el tema a una situación particular. Establecido esto, podrían posteriormente realizarse otras investigaciones descriptivas.</w:t>
              </w:r>
            </w:ins>
          </w:p>
          <w:p w:rsidR="004F4933" w:rsidRPr="00011DCF" w:rsidRDefault="004F4933" w:rsidP="004F4933">
            <w:pPr>
              <w:rPr>
                <w:ins w:id="405" w:author="Unknown"/>
              </w:rPr>
            </w:pPr>
            <w:ins w:id="406" w:author="Unknown">
              <w:r w:rsidRPr="00011DCF">
                <w:t>Saludos</w:t>
              </w:r>
            </w:ins>
          </w:p>
          <w:p w:rsidR="004F4933" w:rsidRPr="00011DCF" w:rsidRDefault="004F4933" w:rsidP="004F4933">
            <w:pPr>
              <w:rPr>
                <w:ins w:id="407" w:author="Unknown"/>
              </w:rPr>
            </w:pPr>
            <w:ins w:id="408" w:author="Unknown">
              <w:r w:rsidRPr="00011DCF">
                <w:t xml:space="preserve">me gusta la respuesta pero no es exactamente lo que </w:t>
              </w:r>
              <w:proofErr w:type="spellStart"/>
              <w:r w:rsidRPr="00011DCF">
                <w:t>busco</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409" w:name="comment-1831353"/>
          <w:bookmarkEnd w:id="409"/>
          <w:p w:rsidR="004F4933" w:rsidRPr="00011DCF" w:rsidRDefault="004F4933" w:rsidP="004F4933">
            <w:pPr>
              <w:rPr>
                <w:ins w:id="410" w:author="Unknown"/>
              </w:rPr>
            </w:pPr>
            <w:ins w:id="411" w:author="Unknown">
              <w:r w:rsidRPr="00011DCF">
                <w:fldChar w:fldCharType="begin"/>
              </w:r>
              <w:r w:rsidRPr="00011DCF">
                <w:instrText xml:space="preserve"> HYPERLINK "http://manuelgross.bligoo.com/conozca-3-tipos-de-investigacion-descriptiva-exploratoria-y-explicativa" \l "comment-1831353" </w:instrText>
              </w:r>
              <w:r w:rsidRPr="00011DCF">
                <w:fldChar w:fldCharType="separate"/>
              </w:r>
              <w:r w:rsidRPr="00011DCF">
                <w:t>me gusta la respuesta pero no es exactamente lo que busco</w:t>
              </w:r>
              <w:r w:rsidRPr="00011DCF">
                <w:fldChar w:fldCharType="end"/>
              </w:r>
            </w:ins>
          </w:p>
          <w:p w:rsidR="004F4933" w:rsidRPr="00011DCF" w:rsidRDefault="004F4933" w:rsidP="004F4933">
            <w:pPr>
              <w:rPr>
                <w:ins w:id="412" w:author="Unknown"/>
              </w:rPr>
            </w:pPr>
            <w:ins w:id="413" w:author="Unknown">
              <w:r w:rsidRPr="00011DCF">
                <w:t xml:space="preserve">Enviado por Daniel cruz el 12/06/2012 a las 19:08 </w:t>
              </w:r>
            </w:ins>
          </w:p>
          <w:p w:rsidR="004F4933" w:rsidRPr="00011DCF" w:rsidRDefault="004F4933" w:rsidP="004F4933">
            <w:pPr>
              <w:rPr>
                <w:ins w:id="414" w:author="Unknown"/>
              </w:rPr>
            </w:pPr>
            <w:ins w:id="415" w:author="Unknown">
              <w:r w:rsidRPr="00011DCF">
                <w:t xml:space="preserve">me gusta pero no es exactamente lo que busco </w:t>
              </w:r>
            </w:ins>
          </w:p>
          <w:bookmarkStart w:id="416" w:name="comment-1828220"/>
          <w:bookmarkEnd w:id="416"/>
          <w:p w:rsidR="004F4933" w:rsidRPr="00011DCF" w:rsidRDefault="004F4933" w:rsidP="004F4933">
            <w:pPr>
              <w:rPr>
                <w:ins w:id="417" w:author="Unknown"/>
              </w:rPr>
            </w:pPr>
            <w:ins w:id="418" w:author="Unknown">
              <w:r w:rsidRPr="00011DCF">
                <w:fldChar w:fldCharType="begin"/>
              </w:r>
              <w:r w:rsidRPr="00011DCF">
                <w:instrText xml:space="preserve"> HYPERLINK "http://manuelgross.bligoo.com/conozca-3-tipos-de-investigacion-descriptiva-exploratoria-y-explicativa" \l "comment-1828220" </w:instrText>
              </w:r>
              <w:r w:rsidRPr="00011DCF">
                <w:fldChar w:fldCharType="separate"/>
              </w:r>
              <w:proofErr w:type="spellStart"/>
              <w:r w:rsidRPr="00011DCF">
                <w:t>xfavor</w:t>
              </w:r>
              <w:proofErr w:type="spellEnd"/>
              <w:r w:rsidRPr="00011DCF">
                <w:t xml:space="preserve"> necesito que me ayuden ...</w:t>
              </w:r>
              <w:r w:rsidRPr="00011DCF">
                <w:fldChar w:fldCharType="end"/>
              </w:r>
            </w:ins>
          </w:p>
          <w:p w:rsidR="004F4933" w:rsidRPr="00011DCF" w:rsidRDefault="004F4933" w:rsidP="004F4933">
            <w:pPr>
              <w:rPr>
                <w:ins w:id="419" w:author="Unknown"/>
              </w:rPr>
            </w:pPr>
            <w:ins w:id="420" w:author="Unknown">
              <w:r w:rsidRPr="00011DCF">
                <w:t xml:space="preserve">Enviado por </w:t>
              </w:r>
              <w:proofErr w:type="spellStart"/>
              <w:r w:rsidRPr="00011DCF">
                <w:t>luisalbis</w:t>
              </w:r>
              <w:proofErr w:type="spellEnd"/>
              <w:r w:rsidRPr="00011DCF">
                <w:t xml:space="preserve"> </w:t>
              </w:r>
              <w:proofErr w:type="spellStart"/>
              <w:r w:rsidRPr="00011DCF">
                <w:t>leon</w:t>
              </w:r>
              <w:proofErr w:type="spellEnd"/>
              <w:r w:rsidRPr="00011DCF">
                <w:t xml:space="preserve"> el 09/06/2012 a las 16:40 </w:t>
              </w:r>
            </w:ins>
          </w:p>
          <w:bookmarkStart w:id="421" w:name="comment-1828219"/>
          <w:bookmarkEnd w:id="421"/>
          <w:p w:rsidR="004F4933" w:rsidRPr="00011DCF" w:rsidRDefault="004F4933" w:rsidP="004F4933">
            <w:pPr>
              <w:rPr>
                <w:ins w:id="422" w:author="Unknown"/>
              </w:rPr>
            </w:pPr>
            <w:ins w:id="423" w:author="Unknown">
              <w:r w:rsidRPr="00011DCF">
                <w:fldChar w:fldCharType="begin"/>
              </w:r>
              <w:r w:rsidRPr="00011DCF">
                <w:instrText xml:space="preserve"> HYPERLINK "http://manuelgross.bligoo.com/conozca-3-tipos-de-investigacion-descriptiva-exploratoria-y-explicativa" \l "comment-1828219" </w:instrText>
              </w:r>
              <w:r w:rsidRPr="00011DCF">
                <w:fldChar w:fldCharType="separate"/>
              </w:r>
              <w:proofErr w:type="spellStart"/>
              <w:r w:rsidRPr="00011DCF">
                <w:t>xfavor</w:t>
              </w:r>
              <w:proofErr w:type="spellEnd"/>
              <w:r w:rsidRPr="00011DCF">
                <w:t xml:space="preserve"> necesito que me ayuden ...</w:t>
              </w:r>
              <w:r w:rsidRPr="00011DCF">
                <w:fldChar w:fldCharType="end"/>
              </w:r>
            </w:ins>
          </w:p>
          <w:p w:rsidR="004F4933" w:rsidRPr="00011DCF" w:rsidRDefault="004F4933" w:rsidP="004F4933">
            <w:pPr>
              <w:rPr>
                <w:ins w:id="424" w:author="Unknown"/>
              </w:rPr>
            </w:pPr>
            <w:ins w:id="425" w:author="Unknown">
              <w:r w:rsidRPr="00011DCF">
                <w:t xml:space="preserve">Enviado por </w:t>
              </w:r>
              <w:proofErr w:type="spellStart"/>
              <w:r w:rsidRPr="00011DCF">
                <w:t>luisalbis</w:t>
              </w:r>
              <w:proofErr w:type="spellEnd"/>
              <w:r w:rsidRPr="00011DCF">
                <w:t xml:space="preserve"> </w:t>
              </w:r>
              <w:proofErr w:type="spellStart"/>
              <w:r w:rsidRPr="00011DCF">
                <w:t>leon</w:t>
              </w:r>
              <w:proofErr w:type="spellEnd"/>
              <w:r w:rsidRPr="00011DCF">
                <w:t xml:space="preserve"> el 09/06/2012 a las 16:40 </w:t>
              </w:r>
            </w:ins>
          </w:p>
          <w:p w:rsidR="004F4933" w:rsidRPr="00011DCF" w:rsidRDefault="004F4933" w:rsidP="004F4933">
            <w:pPr>
              <w:rPr>
                <w:ins w:id="426" w:author="Unknown"/>
              </w:rPr>
            </w:pPr>
            <w:proofErr w:type="spellStart"/>
            <w:ins w:id="427" w:author="Unknown">
              <w:r w:rsidRPr="00011DCF">
                <w:t>xfavor</w:t>
              </w:r>
              <w:proofErr w:type="spellEnd"/>
              <w:r w:rsidRPr="00011DCF">
                <w:t xml:space="preserve"> necesito que me ayuden el tercer </w:t>
              </w:r>
              <w:proofErr w:type="spellStart"/>
              <w:r w:rsidRPr="00011DCF">
                <w:t>capitulo</w:t>
              </w:r>
              <w:proofErr w:type="spellEnd"/>
              <w:r w:rsidRPr="00011DCF">
                <w:t xml:space="preserve"> del proyecto marco </w:t>
              </w:r>
              <w:proofErr w:type="spellStart"/>
              <w:r w:rsidRPr="00011DCF">
                <w:t>metodologico</w:t>
              </w:r>
              <w:proofErr w:type="spellEnd"/>
              <w:r w:rsidRPr="00011DCF">
                <w:t xml:space="preserve"> </w:t>
              </w:r>
            </w:ins>
          </w:p>
          <w:bookmarkStart w:id="428" w:name="comment-1822328"/>
          <w:bookmarkEnd w:id="428"/>
          <w:p w:rsidR="004F4933" w:rsidRPr="00011DCF" w:rsidRDefault="004F4933" w:rsidP="004F4933">
            <w:pPr>
              <w:rPr>
                <w:ins w:id="429" w:author="Unknown"/>
              </w:rPr>
            </w:pPr>
            <w:ins w:id="430" w:author="Unknown">
              <w:r w:rsidRPr="00011DCF">
                <w:fldChar w:fldCharType="begin"/>
              </w:r>
              <w:r w:rsidRPr="00011DCF">
                <w:instrText xml:space="preserve"> HYPERLINK "http://manuelgross.bligoo.com/conozca-3-tipos-de-investigacion-descriptiva-exploratoria-y-explicativa" \l "comment-1822328" </w:instrText>
              </w:r>
              <w:r w:rsidRPr="00011DCF">
                <w:fldChar w:fldCharType="separate"/>
              </w:r>
              <w:r w:rsidRPr="00011DCF">
                <w:t>Investigación científica y conflicto de interés</w:t>
              </w:r>
              <w:r w:rsidRPr="00011DCF">
                <w:fldChar w:fldCharType="end"/>
              </w:r>
            </w:ins>
          </w:p>
          <w:p w:rsidR="004F4933" w:rsidRPr="00011DCF" w:rsidRDefault="004F4933" w:rsidP="004F4933">
            <w:pPr>
              <w:rPr>
                <w:ins w:id="431" w:author="Unknown"/>
              </w:rPr>
            </w:pPr>
            <w:ins w:id="432"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05/06/2012 a las 21:06 </w:t>
              </w:r>
            </w:ins>
          </w:p>
          <w:p w:rsidR="004F4933" w:rsidRPr="00011DCF" w:rsidRDefault="004F4933" w:rsidP="004F4933">
            <w:pPr>
              <w:rPr>
                <w:ins w:id="433" w:author="Unknown"/>
              </w:rPr>
            </w:pPr>
            <w:ins w:id="434" w:author="Unknown">
              <w:r w:rsidRPr="00011DCF">
                <w:fldChar w:fldCharType="begin"/>
              </w:r>
              <w:r w:rsidRPr="00011DCF">
                <w:instrText xml:space="preserve"> HYPERLINK "http://red-academica.net/observatorio-academico/2011/07/09/la-investigacion-cientifica-y-el-conflicto-de-interes/" </w:instrText>
              </w:r>
              <w:r w:rsidRPr="00011DCF">
                <w:fldChar w:fldCharType="separate"/>
              </w:r>
              <w:r w:rsidRPr="00011DCF">
                <w:t>La investigación científica y el conflicto de interés</w:t>
              </w:r>
              <w:r w:rsidRPr="00011DCF">
                <w:fldChar w:fldCharType="end"/>
              </w:r>
            </w:ins>
          </w:p>
          <w:p w:rsidR="004F4933" w:rsidRPr="004F4933" w:rsidRDefault="004F4933" w:rsidP="004F4933">
            <w:pPr>
              <w:rPr>
                <w:ins w:id="435" w:author="Unknown"/>
                <w:lang w:val="en-US"/>
              </w:rPr>
            </w:pPr>
            <w:ins w:id="436" w:author="Unknown">
              <w:r w:rsidRPr="004F4933">
                <w:rPr>
                  <w:lang w:val="en-US"/>
                </w:rPr>
                <w:t>By admin, on July 9th, 2011</w:t>
              </w:r>
            </w:ins>
          </w:p>
          <w:p w:rsidR="004F4933" w:rsidRPr="00011DCF" w:rsidRDefault="004F4933" w:rsidP="004F4933">
            <w:pPr>
              <w:rPr>
                <w:ins w:id="437" w:author="Unknown"/>
              </w:rPr>
            </w:pPr>
            <w:ins w:id="438" w:author="Unknown">
              <w:r w:rsidRPr="00011DCF">
                <w:t>Arturo Jiménez Cruz (arturojimenezc@yahoo.com)</w:t>
              </w:r>
              <w:r w:rsidRPr="00011DCF">
                <w:br/>
                <w:t>Facultad de Medicina y Psicología, UABC Tijuana</w:t>
              </w:r>
            </w:ins>
          </w:p>
          <w:p w:rsidR="004F4933" w:rsidRPr="00011DCF" w:rsidRDefault="004F4933" w:rsidP="004F4933">
            <w:pPr>
              <w:rPr>
                <w:ins w:id="439" w:author="Unknown"/>
              </w:rPr>
            </w:pPr>
            <w:ins w:id="440" w:author="Unknown">
              <w:r w:rsidRPr="00011DCF">
                <w:t xml:space="preserve">Algunos académicos, la mayoría de empresarios y políticos cuando les conviene a sus intereses intentan </w:t>
              </w:r>
              <w:proofErr w:type="spellStart"/>
              <w:r w:rsidRPr="00011DCF">
                <w:t>legitimizar</w:t>
              </w:r>
              <w:proofErr w:type="spellEnd"/>
              <w:r w:rsidRPr="00011DCF">
                <w:t xml:space="preserve"> “sus argumentos “basados en publicaciones científicas; los menos sofisticados lo hacen en periódicos o en rumores.</w:t>
              </w:r>
            </w:ins>
          </w:p>
          <w:p w:rsidR="004F4933" w:rsidRPr="00011DCF" w:rsidRDefault="004F4933" w:rsidP="004F4933">
            <w:pPr>
              <w:rPr>
                <w:ins w:id="441" w:author="Unknown"/>
              </w:rPr>
            </w:pPr>
            <w:ins w:id="442" w:author="Unknown">
              <w:r w:rsidRPr="00011DCF">
                <w:t xml:space="preserve">Mis alumnos, lo primero que escuchan de </w:t>
              </w:r>
              <w:proofErr w:type="spellStart"/>
              <w:r w:rsidRPr="00011DCF">
                <w:t>mi</w:t>
              </w:r>
              <w:proofErr w:type="spellEnd"/>
              <w:r w:rsidRPr="00011DCF">
                <w:t>, es que al primero que no le deben creer es a su profesor (un servidor), después a los libros, y seguidamente a las publicaciones científicas.</w:t>
              </w:r>
            </w:ins>
          </w:p>
          <w:p w:rsidR="004F4933" w:rsidRPr="00011DCF" w:rsidRDefault="004F4933" w:rsidP="004F4933">
            <w:pPr>
              <w:rPr>
                <w:ins w:id="443" w:author="Unknown"/>
              </w:rPr>
            </w:pPr>
            <w:ins w:id="444" w:author="Unknown">
              <w:r w:rsidRPr="00011DCF">
                <w:t xml:space="preserve">Aunque la ciencia tiene métodos para buscar la verdad, en todo el proceso científico pueden existir sesgos y errores, voluntarios e involuntarios: desde no plantear adecuadamente la pregunta, no elegir adecuadamente la metodología hasta interpretar o llegar a conclusiones diferentes a las evidencias obtenidas. Algunas de ellas debida a un conflicto de interés y otra debida a errores </w:t>
              </w:r>
              <w:proofErr w:type="spellStart"/>
              <w:r w:rsidRPr="00011DCF">
                <w:t>inconcientes</w:t>
              </w:r>
              <w:proofErr w:type="spellEnd"/>
              <w:r w:rsidRPr="00011DCF">
                <w:t>.</w:t>
              </w:r>
            </w:ins>
          </w:p>
          <w:p w:rsidR="004F4933" w:rsidRPr="00011DCF" w:rsidRDefault="004F4933" w:rsidP="004F4933">
            <w:pPr>
              <w:rPr>
                <w:ins w:id="445" w:author="Unknown"/>
              </w:rPr>
            </w:pPr>
            <w:ins w:id="446" w:author="Unknown">
              <w:r w:rsidRPr="00011DCF">
                <w:lastRenderedPageBreak/>
                <w:t xml:space="preserve">En salud y educación en ocasiones se refieren como referentes académicas incuestionables, las definiciones, clasificaciones o prioridades que establecen organismos internacionales (OMS, UNICEF, OPS, etc.) y nacionales (normas oficiales o recomendaciones de asociaciones profesionales). Lo que se sabe poco es que los esos organismos dependen de los recursos de los gobiernos, principalmente (en el caso de los internacionales) del norteamericano. En el caso de los organismos de </w:t>
              </w:r>
              <w:proofErr w:type="spellStart"/>
              <w:r w:rsidRPr="00011DCF">
                <w:t>America</w:t>
              </w:r>
              <w:proofErr w:type="spellEnd"/>
              <w:r w:rsidRPr="00011DCF">
                <w:t>, después del gobierno norteamericano, el gobierno mexicano y el brasileño son los mayores contribuyentes. Por lo tanto, la mayoría de definiciones y propuestas (incluyendo al personal de estos organismos) han pasado por el filtro de esos gobiernos. Las empresas privadas tienen también una destacada influencia en las decisiones de los organismos internacionales. Por ello la OMS le da mayor prioridad a los proyectos que incluyan vacunas o medicamentos que les dan beneficios a las corporaciones internacionales que a los proyectos de medicina preventiva que incluyen solamente cambios de estilo de vida.</w:t>
              </w:r>
            </w:ins>
          </w:p>
          <w:p w:rsidR="004F4933" w:rsidRPr="00011DCF" w:rsidRDefault="004F4933" w:rsidP="004F4933">
            <w:pPr>
              <w:rPr>
                <w:ins w:id="447" w:author="Unknown"/>
              </w:rPr>
            </w:pPr>
            <w:ins w:id="448" w:author="Unknown">
              <w:r w:rsidRPr="00011DCF">
                <w:t xml:space="preserve">Las empresas privadas (farmacéutica y alimentaria), financian directa e indirectamente revistas indizadas en el </w:t>
              </w:r>
              <w:proofErr w:type="spellStart"/>
              <w:r w:rsidRPr="00011DCF">
                <w:t>Science</w:t>
              </w:r>
              <w:proofErr w:type="spellEnd"/>
              <w:r w:rsidRPr="00011DCF">
                <w:t xml:space="preserve"> </w:t>
              </w:r>
              <w:proofErr w:type="spellStart"/>
              <w:r w:rsidRPr="00011DCF">
                <w:t>Citation</w:t>
              </w:r>
              <w:proofErr w:type="spellEnd"/>
              <w:r w:rsidRPr="00011DCF">
                <w:t xml:space="preserve"> </w:t>
              </w:r>
              <w:proofErr w:type="spellStart"/>
              <w:r w:rsidRPr="00011DCF">
                <w:t>Index</w:t>
              </w:r>
              <w:proofErr w:type="spellEnd"/>
              <w:r w:rsidRPr="00011DCF">
                <w:t xml:space="preserve"> (y por supuesto mucho </w:t>
              </w:r>
              <w:proofErr w:type="spellStart"/>
              <w:r w:rsidRPr="00011DCF">
                <w:t>mas</w:t>
              </w:r>
              <w:proofErr w:type="spellEnd"/>
              <w:r w:rsidRPr="00011DCF">
                <w:t xml:space="preserve"> y por debajo del agua las que no están registradas en ese índice), financian a profesores de las mejores universidades del mundo, y también a las de del tercer mundo. El objetivo es tener el control de la información que se le ofrece a los académicos, los alumnos, los políticos y el </w:t>
              </w:r>
              <w:proofErr w:type="spellStart"/>
              <w:r w:rsidRPr="00011DCF">
                <w:t>publico</w:t>
              </w:r>
              <w:proofErr w:type="spellEnd"/>
              <w:r w:rsidRPr="00011DCF">
                <w:t xml:space="preserve"> general, para que no afecte sus interesases. Obviamente no es la prioridad de estas empresas la salud, la educación o la justicia social.</w:t>
              </w:r>
            </w:ins>
          </w:p>
          <w:p w:rsidR="004F4933" w:rsidRPr="00011DCF" w:rsidRDefault="004F4933" w:rsidP="004F4933">
            <w:pPr>
              <w:rPr>
                <w:ins w:id="449" w:author="Unknown"/>
              </w:rPr>
            </w:pPr>
            <w:ins w:id="450" w:author="Unknown">
              <w:r w:rsidRPr="00011DCF">
                <w:t>En educación también existe conflicto de intereses similares. Es la mejor herramienta para el control político. Por lo tanto, las “verdades inapelables” incluyen, las políticas de educación, la promoción, el financiamiento de la educación, el sistema de admisión, el desarrollo curricular, la selección de profesores, etc.. También incluye los intereses de particulares interesados en beneficiarse económica o académicamente de su producto. Desde las citas a sus trabajos, las patentes y las regalías (por lo que todos estamos sujetos a conflicto de interés).</w:t>
              </w:r>
            </w:ins>
          </w:p>
          <w:p w:rsidR="004F4933" w:rsidRPr="00011DCF" w:rsidRDefault="004F4933" w:rsidP="004F4933">
            <w:pPr>
              <w:rPr>
                <w:ins w:id="451" w:author="Unknown"/>
              </w:rPr>
            </w:pPr>
            <w:ins w:id="452" w:author="Unknown">
              <w:r w:rsidRPr="00011DCF">
                <w:t xml:space="preserve">Todo este engranaje de intereses creados que es propio de la academia y el mundo real en todos los países, debe ser reconocido por los profesores y alumnos. Por eso, para nosotros, que no participamos en un proceso de enseñanza para que los alumnos aprendan a obedecer, promovemos el cuestionamiento de lo que aparentemente es una evidencia científica, el análisis </w:t>
              </w:r>
              <w:proofErr w:type="spellStart"/>
              <w:r w:rsidRPr="00011DCF">
                <w:t>critico</w:t>
              </w:r>
              <w:proofErr w:type="spellEnd"/>
              <w:r w:rsidRPr="00011DCF">
                <w:t xml:space="preserve"> de los trabajos científicos. Todas las publicaciones, en las revistas de mayor impacto, tienen limitaciones y deben ser sujetas de escrutinio académico. El alumno como el maestro debe desarrollar la capacidad para identificarlos. No se necesita ser especialistas en el área, se deben ser especialistas en el análisis crítico y sistemático de la información disponible.</w:t>
              </w:r>
            </w:ins>
          </w:p>
          <w:p w:rsidR="004F4933" w:rsidRPr="00011DCF" w:rsidRDefault="004F4933" w:rsidP="004F4933">
            <w:pPr>
              <w:rPr>
                <w:ins w:id="453" w:author="Unknown"/>
              </w:rPr>
            </w:pPr>
            <w:ins w:id="454" w:author="Unknown">
              <w:r w:rsidRPr="00011DCF">
                <w:t xml:space="preserve">Los mexicanitos fueron educados por los españolitos para que aprendieran a obedecer; de la misma forma que los españolitos (después de los pirineos empieza África, decía mi suegro catalán), han obedecido a sus superiores del centro de Europa y a los norteamericanos (como bien lo señala el Catalán Oriol Malló, en el excelente libro: El Cártel Español, Historia de la Reconquista Económica de México y </w:t>
              </w:r>
              <w:proofErr w:type="spellStart"/>
              <w:r w:rsidRPr="00011DCF">
                <w:t>America</w:t>
              </w:r>
              <w:proofErr w:type="spellEnd"/>
              <w:r w:rsidRPr="00011DCF">
                <w:t xml:space="preserve"> Latina).</w:t>
              </w:r>
            </w:ins>
          </w:p>
          <w:p w:rsidR="004F4933" w:rsidRPr="00011DCF" w:rsidRDefault="004F4933" w:rsidP="004F4933">
            <w:pPr>
              <w:rPr>
                <w:ins w:id="455" w:author="Unknown"/>
              </w:rPr>
            </w:pPr>
            <w:ins w:id="456" w:author="Unknown">
              <w:r w:rsidRPr="00011DCF">
                <w:t>En las universidades mexicanas no se debe buscar ese modelo, en el que nadie tienen derecho a opinar de un tema del que no es especialista, donde las autoridades académicas (vacas sagradas) son inapelables.</w:t>
              </w:r>
            </w:ins>
          </w:p>
          <w:p w:rsidR="004F4933" w:rsidRPr="00011DCF" w:rsidRDefault="004F4933" w:rsidP="004F4933">
            <w:pPr>
              <w:rPr>
                <w:ins w:id="457" w:author="Unknown"/>
              </w:rPr>
            </w:pPr>
            <w:ins w:id="458" w:author="Unknown">
              <w:r w:rsidRPr="00011DCF">
                <w:t>Hay diferentes niveles de evidencia y cada una puede tener debilidades importantes que bien analizadas se puede llegar a “conclusiones” muy distintas.</w:t>
              </w:r>
            </w:ins>
          </w:p>
          <w:p w:rsidR="004F4933" w:rsidRPr="00011DCF" w:rsidRDefault="004F4933" w:rsidP="004F4933">
            <w:pPr>
              <w:rPr>
                <w:ins w:id="459" w:author="Unknown"/>
              </w:rPr>
            </w:pPr>
            <w:ins w:id="460" w:author="Unknown">
              <w:r w:rsidRPr="00011DCF">
                <w:lastRenderedPageBreak/>
                <w:t>Esa es la principal habilidad que debe aprender todo estudiante de la UABC.</w:t>
              </w:r>
            </w:ins>
          </w:p>
          <w:p w:rsidR="004F4933" w:rsidRPr="00011DCF" w:rsidRDefault="004F4933" w:rsidP="004F4933">
            <w:pPr>
              <w:rPr>
                <w:ins w:id="461" w:author="Unknown"/>
              </w:rPr>
            </w:pPr>
            <w:ins w:id="462" w:author="Unknown">
              <w:r w:rsidRPr="00011DCF">
                <w:t>Dr. Arturo Jiménez Cruz</w:t>
              </w:r>
            </w:ins>
          </w:p>
          <w:p w:rsidR="00FC0DA5" w:rsidRDefault="004F4933" w:rsidP="004F4933">
            <w:ins w:id="463" w:author="Unknown">
              <w:r w:rsidRPr="00011DCF">
                <w:t>Análisis de fuentes</w:t>
              </w:r>
            </w:ins>
            <w:bookmarkStart w:id="464" w:name="comment-1833102"/>
            <w:bookmarkEnd w:id="464"/>
          </w:p>
          <w:p w:rsidR="004F4933" w:rsidRPr="00011DCF" w:rsidRDefault="004F4933" w:rsidP="004F4933">
            <w:pPr>
              <w:rPr>
                <w:ins w:id="465" w:author="Unknown"/>
              </w:rPr>
            </w:pPr>
            <w:proofErr w:type="spellStart"/>
            <w:ins w:id="466" w:author="Unknown">
              <w:r w:rsidRPr="00011DCF">
                <w:t>viado</w:t>
              </w:r>
              <w:proofErr w:type="spellEnd"/>
              <w:r w:rsidRPr="00011DCF">
                <w:t xml:space="preserve"> por Lucina </w:t>
              </w:r>
              <w:proofErr w:type="spellStart"/>
              <w:r w:rsidRPr="00011DCF">
                <w:t>Noguez</w:t>
              </w:r>
              <w:proofErr w:type="spellEnd"/>
              <w:r w:rsidRPr="00011DCF">
                <w:t xml:space="preserve"> el 14/06/2012 a las 13:16 </w:t>
              </w:r>
            </w:ins>
          </w:p>
          <w:p w:rsidR="004F4933" w:rsidRPr="00011DCF" w:rsidRDefault="004F4933" w:rsidP="004F4933">
            <w:pPr>
              <w:rPr>
                <w:ins w:id="467" w:author="Unknown"/>
              </w:rPr>
            </w:pPr>
            <w:proofErr w:type="gramStart"/>
            <w:ins w:id="468" w:author="Unknown">
              <w:r w:rsidRPr="00011DCF">
                <w:t>e</w:t>
              </w:r>
              <w:proofErr w:type="gramEnd"/>
              <w:r w:rsidRPr="00011DCF">
                <w:t xml:space="preserve">  </w:t>
              </w:r>
              <w:proofErr w:type="spellStart"/>
              <w:r w:rsidRPr="00011DCF">
                <w:t>preopupa</w:t>
              </w:r>
              <w:proofErr w:type="spellEnd"/>
              <w:r w:rsidRPr="00011DCF">
                <w:t xml:space="preserve"> que en las escuelas no se trabaje el análisis de fuentes. Si no hacemos </w:t>
              </w:r>
              <w:proofErr w:type="spellStart"/>
              <w:r w:rsidRPr="00011DCF">
                <w:t>pregutas</w:t>
              </w:r>
              <w:proofErr w:type="spellEnd"/>
              <w:r w:rsidRPr="00011DCF">
                <w:t xml:space="preserve"> a nuestras fuentes, sino las cuestionamos, sino somos capaces de hacer uso de juicio crítico  seguiremos repitiendo conclusiones.</w:t>
              </w:r>
            </w:ins>
          </w:p>
          <w:p w:rsidR="004F4933" w:rsidRPr="00011DCF" w:rsidRDefault="004F4933" w:rsidP="004F4933">
            <w:pPr>
              <w:rPr>
                <w:ins w:id="469" w:author="Unknown"/>
              </w:rPr>
            </w:pPr>
            <w:ins w:id="470"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05/06/2012 a las 20:58 </w:t>
              </w:r>
            </w:ins>
          </w:p>
          <w:p w:rsidR="004F4933" w:rsidRPr="00011DCF" w:rsidRDefault="004F4933" w:rsidP="004F4933">
            <w:pPr>
              <w:rPr>
                <w:ins w:id="471" w:author="Unknown"/>
              </w:rPr>
            </w:pPr>
            <w:ins w:id="472" w:author="Unknown">
              <w:r w:rsidRPr="00011DCF">
                <w:fldChar w:fldCharType="begin"/>
              </w:r>
              <w:r w:rsidRPr="00011DCF">
                <w:instrText xml:space="preserve"> HYPERLINK "http://fernandosantamaria.com/blog/2011/11/el-uso-de-twitter-en-la-investigacion-universitaria-la-ensenanza-y-el-impacto-en-las-investigaciones-una-guia-para-los-academicos-e-investigadores-ampliacion-y-actualizacion/" </w:instrText>
              </w:r>
              <w:r w:rsidRPr="00011DCF">
                <w:fldChar w:fldCharType="separate"/>
              </w:r>
              <w:r w:rsidRPr="00011DCF">
                <w:t xml:space="preserve">El uso de </w:t>
              </w:r>
              <w:proofErr w:type="spellStart"/>
              <w:r w:rsidRPr="00011DCF">
                <w:t>Twitter</w:t>
              </w:r>
              <w:proofErr w:type="spellEnd"/>
              <w:r w:rsidRPr="00011DCF">
                <w:t xml:space="preserve"> en la investigación universitaria, la enseñanza y el impacto en las investigaciones: una guía para los académicos e investigadores (ampliación y actualización)</w:t>
              </w:r>
              <w:r w:rsidRPr="00011DCF">
                <w:fldChar w:fldCharType="end"/>
              </w:r>
              <w:r w:rsidRPr="00011DCF">
                <w:t> </w:t>
              </w:r>
            </w:ins>
          </w:p>
          <w:p w:rsidR="004F4933" w:rsidRPr="00011DCF" w:rsidRDefault="004F4933" w:rsidP="004F4933">
            <w:pPr>
              <w:rPr>
                <w:ins w:id="473" w:author="Unknown"/>
              </w:rPr>
            </w:pPr>
            <w:ins w:id="474" w:author="Unknown">
              <w:r w:rsidRPr="00011DCF">
                <w:t>Como muestra de lo que se dará, pongo a vuestra disposición un documento traducido por @</w:t>
              </w:r>
              <w:proofErr w:type="spellStart"/>
              <w:r w:rsidRPr="00011DCF">
                <w:t>chiti</w:t>
              </w:r>
              <w:proofErr w:type="spellEnd"/>
              <w:r w:rsidRPr="00011DCF">
                <w:t xml:space="preserve"> y por un servidor sobre “El uso de </w:t>
              </w:r>
              <w:proofErr w:type="spellStart"/>
              <w:r w:rsidRPr="00011DCF">
                <w:t>Twitter</w:t>
              </w:r>
              <w:proofErr w:type="spellEnd"/>
              <w:r w:rsidRPr="00011DCF">
                <w:t xml:space="preserve"> en la investigación universitaria, la enseñanza y el impacto en las investigaciones: una guía breve para académicos e investigadores” (ampliado con muchas más referencias que tiene </w:t>
              </w:r>
              <w:r w:rsidRPr="00011DCF">
                <w:fldChar w:fldCharType="begin"/>
              </w:r>
              <w:r w:rsidRPr="00011DCF">
                <w:instrText xml:space="preserve"> HYPERLINK "http://blogs.lse.ac.uk/impactofsocialsciences/2011/09/29/twitter-guide/" \t "_blank" </w:instrText>
              </w:r>
              <w:r w:rsidRPr="00011DCF">
                <w:fldChar w:fldCharType="separate"/>
              </w:r>
              <w:r w:rsidRPr="00011DCF">
                <w:t>el original</w:t>
              </w:r>
              <w:r w:rsidRPr="00011DCF">
                <w:fldChar w:fldCharType="end"/>
              </w:r>
              <w:r w:rsidRPr="00011DCF">
                <w:t xml:space="preserve">) de  LSE </w:t>
              </w:r>
              <w:proofErr w:type="spellStart"/>
              <w:r w:rsidRPr="00011DCF">
                <w:t>Research</w:t>
              </w:r>
              <w:proofErr w:type="spellEnd"/>
              <w:r w:rsidRPr="00011DCF">
                <w:t xml:space="preserve"> Online y licencia CC, la misma que el original al ser traducción.</w:t>
              </w:r>
              <w:r w:rsidRPr="00011DCF">
                <w:br/>
                <w:t>En este documento podrás encontrar:</w:t>
              </w:r>
            </w:ins>
          </w:p>
          <w:p w:rsidR="004F4933" w:rsidRPr="00011DCF" w:rsidRDefault="004F4933" w:rsidP="004F4933">
            <w:pPr>
              <w:rPr>
                <w:ins w:id="475" w:author="Unknown"/>
              </w:rPr>
            </w:pPr>
            <w:ins w:id="476" w:author="Unknown">
              <w:r w:rsidRPr="00011DCF">
                <w:t xml:space="preserve">La construcción y gestión del perfil de </w:t>
              </w:r>
              <w:proofErr w:type="spellStart"/>
              <w:r w:rsidRPr="00011DCF">
                <w:t>Twitter</w:t>
              </w:r>
              <w:proofErr w:type="spellEnd"/>
              <w:r w:rsidRPr="00011DCF">
                <w:t>.</w:t>
              </w:r>
            </w:ins>
          </w:p>
          <w:p w:rsidR="004F4933" w:rsidRPr="00011DCF" w:rsidRDefault="004F4933" w:rsidP="004F4933">
            <w:pPr>
              <w:rPr>
                <w:ins w:id="477" w:author="Unknown"/>
              </w:rPr>
            </w:pPr>
            <w:ins w:id="478" w:author="Unknown">
              <w:r w:rsidRPr="00011DCF">
                <w:t xml:space="preserve">El uso de </w:t>
              </w:r>
              <w:proofErr w:type="spellStart"/>
              <w:r w:rsidRPr="00011DCF">
                <w:t>Twitter</w:t>
              </w:r>
              <w:proofErr w:type="spellEnd"/>
              <w:r w:rsidRPr="00011DCF">
                <w:t xml:space="preserve"> para maximizar el impacto en los proyectos de investigación.</w:t>
              </w:r>
            </w:ins>
          </w:p>
          <w:p w:rsidR="004F4933" w:rsidRPr="00011DCF" w:rsidRDefault="004F4933" w:rsidP="004F4933">
            <w:pPr>
              <w:rPr>
                <w:ins w:id="479" w:author="Unknown"/>
              </w:rPr>
            </w:pPr>
            <w:ins w:id="480" w:author="Unknown">
              <w:r w:rsidRPr="00011DCF">
                <w:t xml:space="preserve">Sacar el máximo partido de </w:t>
              </w:r>
              <w:proofErr w:type="spellStart"/>
              <w:r w:rsidRPr="00011DCF">
                <w:t>Twitter</w:t>
              </w:r>
              <w:proofErr w:type="spellEnd"/>
              <w:r w:rsidRPr="00011DCF">
                <w:t xml:space="preserve"> junto con su propio blog.</w:t>
              </w:r>
            </w:ins>
          </w:p>
          <w:p w:rsidR="004F4933" w:rsidRPr="00011DCF" w:rsidRDefault="004F4933" w:rsidP="004F4933">
            <w:pPr>
              <w:rPr>
                <w:ins w:id="481" w:author="Unknown"/>
              </w:rPr>
            </w:pPr>
            <w:ins w:id="482" w:author="Unknown">
              <w:r w:rsidRPr="00011DCF">
                <w:t>El uso de cuentas relacionadas con los estudiantes.</w:t>
              </w:r>
            </w:ins>
          </w:p>
          <w:p w:rsidR="004F4933" w:rsidRPr="00011DCF" w:rsidRDefault="004F4933" w:rsidP="004F4933">
            <w:pPr>
              <w:rPr>
                <w:ins w:id="483" w:author="Unknown"/>
              </w:rPr>
            </w:pPr>
            <w:ins w:id="484" w:author="Unknown">
              <w:r w:rsidRPr="00011DCF">
                <w:t xml:space="preserve">Una guía </w:t>
              </w:r>
              <w:proofErr w:type="gramStart"/>
              <w:r w:rsidRPr="00011DCF">
                <w:t>paso</w:t>
              </w:r>
              <w:proofErr w:type="gramEnd"/>
              <w:r w:rsidRPr="00011DCF">
                <w:t xml:space="preserve"> a paso para añadir un </w:t>
              </w:r>
              <w:proofErr w:type="spellStart"/>
              <w:r w:rsidRPr="00011DCF">
                <w:t>feed</w:t>
              </w:r>
              <w:proofErr w:type="spellEnd"/>
              <w:r w:rsidRPr="00011DCF">
                <w:t xml:space="preserve"> de </w:t>
              </w:r>
              <w:proofErr w:type="spellStart"/>
              <w:r w:rsidRPr="00011DCF">
                <w:t>Twitter</w:t>
              </w:r>
              <w:proofErr w:type="spellEnd"/>
              <w:r w:rsidRPr="00011DCF">
                <w:t xml:space="preserve"> para </w:t>
              </w:r>
              <w:proofErr w:type="spellStart"/>
              <w:r w:rsidRPr="00011DCF">
                <w:t>Moodle</w:t>
              </w:r>
              <w:proofErr w:type="spellEnd"/>
              <w:r w:rsidRPr="00011DCF">
                <w:t>.</w:t>
              </w:r>
            </w:ins>
          </w:p>
          <w:p w:rsidR="004F4933" w:rsidRPr="00011DCF" w:rsidRDefault="004F4933" w:rsidP="004F4933">
            <w:pPr>
              <w:rPr>
                <w:ins w:id="485" w:author="Unknown"/>
              </w:rPr>
            </w:pPr>
            <w:ins w:id="486" w:author="Unknown">
              <w:r w:rsidRPr="00011DCF">
                <w:t>Recursos adicionales y enlaces a las entradas del blog y artículos en los blogs académicos y de impacto.</w:t>
              </w:r>
            </w:ins>
          </w:p>
          <w:p w:rsidR="004F4933" w:rsidRPr="00011DCF" w:rsidRDefault="004F4933" w:rsidP="004F4933">
            <w:pPr>
              <w:rPr>
                <w:ins w:id="487" w:author="Unknown"/>
              </w:rPr>
            </w:pPr>
            <w:ins w:id="488" w:author="Unknown">
              <w:r w:rsidRPr="00011DCF">
                <w:t>Espero que les guste y me digan su opinión de este documento. Perdonen las molestias por la actualización (sólo se puede ver desde aquí):</w:t>
              </w:r>
            </w:ins>
          </w:p>
          <w:p w:rsidR="004F4933" w:rsidRPr="00011DCF" w:rsidRDefault="004F4933" w:rsidP="004F4933">
            <w:pPr>
              <w:rPr>
                <w:ins w:id="489" w:author="Unknown"/>
              </w:rPr>
            </w:pPr>
            <w:ins w:id="490" w:author="Unknown">
              <w:r w:rsidRPr="00011DCF">
                <w:fldChar w:fldCharType="begin"/>
              </w:r>
              <w:r w:rsidRPr="00011DCF">
                <w:instrText xml:space="preserve"> HYPERLINK "http://www.slideshare.net/lernys/el-uso-de-twitter-en-la-investigacin-universitaria-la-enseanza-y-el-impacto-en-las-investigaciones-actualizacin-10038799" \o "El uso de twitter en la investigación universitaria, la enseñanza y el impacto en las investigaciones (actualización)" \t "_blank" </w:instrText>
              </w:r>
              <w:r w:rsidRPr="00011DCF">
                <w:fldChar w:fldCharType="separate"/>
              </w:r>
              <w:r w:rsidRPr="00011DCF">
                <w:t xml:space="preserve">El uso de </w:t>
              </w:r>
              <w:proofErr w:type="spellStart"/>
              <w:r w:rsidRPr="00011DCF">
                <w:t>twitter</w:t>
              </w:r>
              <w:proofErr w:type="spellEnd"/>
              <w:r w:rsidRPr="00011DCF">
                <w:t xml:space="preserve"> en la investigación universitaria, la enseñanza y el impacto en las investigaciones (actualización)</w:t>
              </w:r>
              <w:r w:rsidRPr="00011DCF">
                <w:fldChar w:fldCharType="end"/>
              </w:r>
            </w:ins>
          </w:p>
          <w:bookmarkStart w:id="491" w:name="comment-1790520"/>
          <w:bookmarkEnd w:id="491"/>
          <w:p w:rsidR="004F4933" w:rsidRPr="00011DCF" w:rsidRDefault="004F4933" w:rsidP="004F4933">
            <w:pPr>
              <w:rPr>
                <w:ins w:id="492" w:author="Unknown"/>
              </w:rPr>
            </w:pPr>
            <w:ins w:id="493" w:author="Unknown">
              <w:r w:rsidRPr="00011DCF">
                <w:fldChar w:fldCharType="begin"/>
              </w:r>
              <w:r w:rsidRPr="00011DCF">
                <w:instrText xml:space="preserve"> HYPERLINK "http://manuelgross.bligoo.com/conozca-3-tipos-de-investigacion-descriptiva-exploratoria-y-explicativa" \l "comment-1790520" </w:instrText>
              </w:r>
              <w:r w:rsidRPr="00011DCF">
                <w:fldChar w:fldCharType="separate"/>
              </w:r>
              <w:r w:rsidRPr="00011DCF">
                <w:t>4 Tipos de Investigación</w:t>
              </w:r>
              <w:r w:rsidRPr="00011DCF">
                <w:fldChar w:fldCharType="end"/>
              </w:r>
            </w:ins>
          </w:p>
          <w:p w:rsidR="004F4933" w:rsidRPr="00011DCF" w:rsidRDefault="004F4933" w:rsidP="004F4933">
            <w:pPr>
              <w:rPr>
                <w:ins w:id="494" w:author="Unknown"/>
              </w:rPr>
            </w:pPr>
            <w:ins w:id="495"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03/05/2012 a las 21:42 </w:t>
              </w:r>
            </w:ins>
          </w:p>
          <w:p w:rsidR="004F4933" w:rsidRPr="00011DCF" w:rsidRDefault="004F4933" w:rsidP="004F4933">
            <w:pPr>
              <w:rPr>
                <w:ins w:id="496" w:author="Unknown"/>
              </w:rPr>
            </w:pPr>
            <w:ins w:id="497" w:author="Unknown">
              <w:r w:rsidRPr="00011DCF">
                <w:fldChar w:fldCharType="begin"/>
              </w:r>
              <w:r w:rsidRPr="00011DCF">
                <w:instrText xml:space="preserve"> HYPERLINK "http://www.eumed.net/libros/2012a/1158/diseno_de_la_investigacion.html" </w:instrText>
              </w:r>
              <w:r w:rsidRPr="00011DCF">
                <w:fldChar w:fldCharType="separate"/>
              </w:r>
              <w:r w:rsidRPr="00011DCF">
                <w:t>4 Tipos de Investigación</w:t>
              </w:r>
              <w:r w:rsidRPr="00011DCF">
                <w:fldChar w:fldCharType="end"/>
              </w:r>
              <w:r w:rsidRPr="00011DCF">
                <w:t> </w:t>
              </w:r>
            </w:ins>
          </w:p>
          <w:p w:rsidR="004F4933" w:rsidRPr="00011DCF" w:rsidRDefault="004F4933" w:rsidP="004F4933">
            <w:pPr>
              <w:rPr>
                <w:ins w:id="498" w:author="Unknown"/>
              </w:rPr>
            </w:pPr>
            <w:proofErr w:type="spellStart"/>
            <w:ins w:id="499" w:author="Unknown">
              <w:r w:rsidRPr="00011DCF">
                <w:t>Maria</w:t>
              </w:r>
              <w:proofErr w:type="spellEnd"/>
              <w:r w:rsidRPr="00011DCF">
                <w:t xml:space="preserve"> Guadalupe </w:t>
              </w:r>
              <w:proofErr w:type="spellStart"/>
              <w:r w:rsidRPr="00011DCF">
                <w:t>Garcia</w:t>
              </w:r>
              <w:proofErr w:type="spellEnd"/>
              <w:r w:rsidRPr="00011DCF">
                <w:t xml:space="preserve"> </w:t>
              </w:r>
              <w:proofErr w:type="spellStart"/>
              <w:r w:rsidRPr="00011DCF">
                <w:t>Ramirez</w:t>
              </w:r>
              <w:proofErr w:type="spellEnd"/>
              <w:r w:rsidRPr="00011DCF">
                <w:br/>
                <w:t xml:space="preserve">Luis Alberto Ibarra </w:t>
              </w:r>
              <w:proofErr w:type="spellStart"/>
              <w:r w:rsidRPr="00011DCF">
                <w:t>Velazquez</w:t>
              </w:r>
              <w:proofErr w:type="spellEnd"/>
              <w:r w:rsidRPr="00011DCF">
                <w:br/>
                <w:t xml:space="preserve">Cecilio Contreras Armenta   </w:t>
              </w:r>
            </w:ins>
          </w:p>
          <w:p w:rsidR="004F4933" w:rsidRPr="00011DCF" w:rsidRDefault="004F4933" w:rsidP="004F4933">
            <w:pPr>
              <w:rPr>
                <w:ins w:id="500" w:author="Unknown"/>
              </w:rPr>
            </w:pPr>
            <w:proofErr w:type="spellStart"/>
            <w:ins w:id="501" w:author="Unknown">
              <w:r w:rsidRPr="00011DCF">
                <w:lastRenderedPageBreak/>
                <w:t>Sampieri</w:t>
              </w:r>
              <w:proofErr w:type="spellEnd"/>
              <w:r w:rsidRPr="00011DCF">
                <w:t xml:space="preserve">, (2010) adopta la clasificación de </w:t>
              </w:r>
              <w:proofErr w:type="spellStart"/>
              <w:r w:rsidRPr="00011DCF">
                <w:t>Dankhe</w:t>
              </w:r>
              <w:proofErr w:type="spellEnd"/>
              <w:r w:rsidRPr="00011DCF">
                <w:t xml:space="preserve">, quien clasifica los tipos de investigación en: exploratorios, descriptivos, </w:t>
              </w:r>
              <w:proofErr w:type="spellStart"/>
              <w:r w:rsidRPr="00011DCF">
                <w:t>correlacionales</w:t>
              </w:r>
              <w:proofErr w:type="spellEnd"/>
              <w:r w:rsidRPr="00011DCF">
                <w:t xml:space="preserve"> y explicativos.</w:t>
              </w:r>
            </w:ins>
          </w:p>
          <w:p w:rsidR="004F4933" w:rsidRPr="00011DCF" w:rsidRDefault="004F4933" w:rsidP="004F4933">
            <w:pPr>
              <w:rPr>
                <w:ins w:id="502" w:author="Unknown"/>
              </w:rPr>
            </w:pPr>
            <w:ins w:id="503" w:author="Unknown">
              <w:r w:rsidRPr="00011DCF">
                <w:t>Estudios exploratorios</w:t>
              </w:r>
            </w:ins>
          </w:p>
          <w:p w:rsidR="004F4933" w:rsidRPr="00011DCF" w:rsidRDefault="004F4933" w:rsidP="004F4933">
            <w:pPr>
              <w:rPr>
                <w:ins w:id="504" w:author="Unknown"/>
              </w:rPr>
            </w:pPr>
            <w:ins w:id="505" w:author="Unknown">
              <w:r w:rsidRPr="00011DCF">
                <w:t>Se efectúan, normalmente, cuando el objetivo es examinar un tema o problema de investigación poco estudiado o que no ha sido abordado antes. Los estudios exploratorios nos sirven para aumentar el grado de familiaridad con fenómenos relativamente desconocidos, obtener información sobre la posibilidad de llevar a cabo una investigación más completa sobre un contexto particular de la vida real, investigar problemas del comportamiento humano que consideren cruciales los profesionales de determinada área, identificar conceptos o variables promisorias, establecer prioridades para investigaciones posteriores o sugerir afirmaciones (postulados) verificables.</w:t>
              </w:r>
            </w:ins>
          </w:p>
          <w:p w:rsidR="004F4933" w:rsidRPr="00011DCF" w:rsidRDefault="004F4933" w:rsidP="004F4933">
            <w:pPr>
              <w:rPr>
                <w:ins w:id="506" w:author="Unknown"/>
              </w:rPr>
            </w:pPr>
            <w:ins w:id="507" w:author="Unknown">
              <w:r w:rsidRPr="00011DCF">
                <w:t>Estudios descriptivos</w:t>
              </w:r>
            </w:ins>
          </w:p>
          <w:p w:rsidR="004F4933" w:rsidRPr="00011DCF" w:rsidRDefault="004F4933" w:rsidP="004F4933">
            <w:pPr>
              <w:rPr>
                <w:ins w:id="508" w:author="Unknown"/>
              </w:rPr>
            </w:pPr>
            <w:ins w:id="509" w:author="Unknown">
              <w:r w:rsidRPr="00011DCF">
                <w:t>Buscan especificar las propiedades importantes de personas, grupos, comunidades o cualquier otro fenómeno que sea sometido a análisis. Miden y evalúan diversos aspectos, dimensiones o componentes del fenómeno o fenómenos a  investigar. En un estudio descriptivo se selecciona una serie de cuestiones y se mide cada una de ellas independientemente, para así describir lo que se investiga. </w:t>
              </w:r>
            </w:ins>
          </w:p>
          <w:p w:rsidR="004F4933" w:rsidRPr="00011DCF" w:rsidRDefault="004F4933" w:rsidP="004F4933">
            <w:pPr>
              <w:rPr>
                <w:ins w:id="510" w:author="Unknown"/>
              </w:rPr>
            </w:pPr>
            <w:ins w:id="511" w:author="Unknown">
              <w:r w:rsidRPr="00011DCF">
                <w:t xml:space="preserve">Estudios </w:t>
              </w:r>
              <w:proofErr w:type="spellStart"/>
              <w:r w:rsidRPr="00011DCF">
                <w:t>Correlacionales</w:t>
              </w:r>
              <w:proofErr w:type="spellEnd"/>
            </w:ins>
          </w:p>
          <w:p w:rsidR="004F4933" w:rsidRPr="00011DCF" w:rsidRDefault="004F4933" w:rsidP="004F4933">
            <w:pPr>
              <w:rPr>
                <w:ins w:id="512" w:author="Unknown"/>
              </w:rPr>
            </w:pPr>
            <w:ins w:id="513" w:author="Unknown">
              <w:r w:rsidRPr="00011DCF">
                <w:t xml:space="preserve">Miden dos o más variables que se pretende ver sí están o no relacionadas en los mismos sujetos y después se analiza la correlación. La utilidad y el propósito principal de los estudios </w:t>
              </w:r>
              <w:proofErr w:type="spellStart"/>
              <w:r w:rsidRPr="00011DCF">
                <w:t>correlacionales</w:t>
              </w:r>
              <w:proofErr w:type="spellEnd"/>
              <w:r w:rsidRPr="00011DCF">
                <w:t xml:space="preserve"> es saber cómo se puede comportar un concepto o variable conociendo el comportamiento de otra u otras variables relacionadas. Los estudios </w:t>
              </w:r>
              <w:proofErr w:type="spellStart"/>
              <w:r w:rsidRPr="00011DCF">
                <w:t>correlacionales</w:t>
              </w:r>
              <w:proofErr w:type="spellEnd"/>
              <w:r w:rsidRPr="00011DCF">
                <w:t xml:space="preserve"> se distinguen de los descriptivos principalmente en que mientras estos últimos se centran en medir con precisión las variables individuales. Los estudios </w:t>
              </w:r>
              <w:proofErr w:type="spellStart"/>
              <w:r w:rsidRPr="00011DCF">
                <w:t>correlacionales</w:t>
              </w:r>
              <w:proofErr w:type="spellEnd"/>
              <w:r w:rsidRPr="00011DCF">
                <w:t xml:space="preserve"> evalúan el grado de relación entre dos variables pudiéndose incluir varios pares de evaluaciones de esta naturaleza en una única investigación.</w:t>
              </w:r>
            </w:ins>
          </w:p>
          <w:p w:rsidR="004F4933" w:rsidRPr="00011DCF" w:rsidRDefault="004F4933" w:rsidP="004F4933">
            <w:pPr>
              <w:rPr>
                <w:ins w:id="514" w:author="Unknown"/>
              </w:rPr>
            </w:pPr>
            <w:ins w:id="515" w:author="Unknown">
              <w:r w:rsidRPr="00011DCF">
                <w:t xml:space="preserve">Estudios explicativos </w:t>
              </w:r>
              <w:r w:rsidRPr="00011DCF">
                <w:br/>
                <w:t>Estos estudios van más allá de la descripción de conceptos o fenómenos, o del establecimiento de relaciones entre conceptos; están dirigidos a responder a las causas de los eventos físicos o sociales. Como su nombre lo indica, su interés se centra en explicar por qué ocurre un fenómeno y en qué condiciones se da éste, o por qué dos o más variables están relacionadas. Las investigaciones explicativas son más estructuradas que las demás clases de estudios y de hecho implican los propósitos de ellas (exploración, descripción y correlación).</w:t>
              </w:r>
            </w:ins>
          </w:p>
          <w:p w:rsidR="004F4933" w:rsidRPr="00011DCF" w:rsidRDefault="004F4933" w:rsidP="004F4933">
            <w:pPr>
              <w:rPr>
                <w:ins w:id="516" w:author="Unknown"/>
              </w:rPr>
            </w:pPr>
            <w:ins w:id="517" w:author="Unknown">
              <w:r w:rsidRPr="00011DCF">
                <w:t xml:space="preserve">Algunas veces una investigación puede caracterizarse como exploratoria, descriptiva, </w:t>
              </w:r>
              <w:proofErr w:type="spellStart"/>
              <w:r w:rsidRPr="00011DCF">
                <w:t>correlacional</w:t>
              </w:r>
              <w:proofErr w:type="spellEnd"/>
              <w:r w:rsidRPr="00011DCF">
                <w:t xml:space="preserve"> o explicativa, pero no situarse únicamente como tal. Esto es, aunque un estudio sea esencialmente exploratorio contendrá elementos descriptivos, o bien un estudio </w:t>
              </w:r>
              <w:proofErr w:type="spellStart"/>
              <w:r w:rsidRPr="00011DCF">
                <w:t>correlacional</w:t>
              </w:r>
              <w:proofErr w:type="spellEnd"/>
              <w:r w:rsidRPr="00011DCF">
                <w:t xml:space="preserve"> incluirá elementos descriptivos y lo mismo ocurre con cada una de las clases de estudios. Igualmente una investigación puede iniciarse como exploratoria o descriptiva y después llegar a ser </w:t>
              </w:r>
              <w:proofErr w:type="spellStart"/>
              <w:r w:rsidRPr="00011DCF">
                <w:t>correlacional</w:t>
              </w:r>
              <w:proofErr w:type="spellEnd"/>
              <w:r w:rsidRPr="00011DCF">
                <w:t xml:space="preserve"> y aún explicativa.</w:t>
              </w:r>
            </w:ins>
          </w:p>
          <w:p w:rsidR="004F4933" w:rsidRDefault="004F4933" w:rsidP="004F4933">
            <w:ins w:id="518" w:author="Unknown">
              <w:r w:rsidRPr="00011DCF">
                <w:t>Tabla 6: Propósitos y valores de los diferentes alcances de las investigaciones</w:t>
              </w:r>
            </w:ins>
          </w:p>
          <w:p w:rsidR="00EA3B61" w:rsidRPr="00011DCF" w:rsidRDefault="00EA3B61" w:rsidP="004F4933">
            <w:pPr>
              <w:rPr>
                <w:ins w:id="519" w:author="Unknow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3405"/>
              <w:gridCol w:w="3720"/>
            </w:tblGrid>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lastRenderedPageBreak/>
                    <w:br/>
                    <w:t>Alcance</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Propósito de las investigaciones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Valor</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Exploratorio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Se realiza cuando el objetivo es examinar un tema o problema de investigación poco estudiado, del cual se tienen muchas dudas o no se ha abordado antes.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Ayuda a familiarizarse con fenómenos desconocidos, obtener una información para realizar una investigación más completa de un contexto particular, investigar nuevos problemas, identificar conceptos o variables promisorias, establecer prioridades para investigaciones futuras o sugerir afirmaciones y postulados.</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Descriptivo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Busca especificar las propiedades, las características y los perfiles  de las personas, grupos, comunidades, procesos, objetos o cualquier otro fenómeno que se someta a un análisis.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Es útil para mostrar con precisión los ángulos o dimensiones de un fenómeno, suceso, comunidad, contexto o situación.</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proofErr w:type="spellStart"/>
                  <w:r w:rsidRPr="00011DCF">
                    <w:t>Correlacional</w:t>
                  </w:r>
                  <w:proofErr w:type="spellEnd"/>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Su finalidad es conocer la relación o grado de asociación que exista entre dos o más conceptos, categorías o variables en un contexto en particular.</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En cierta medida tiene un valor explicativo, aunque parcial, ya que el hecho de saber que dos conceptos o variables se relacionan aporta cierta información explicativa.</w:t>
                  </w:r>
                </w:p>
              </w:tc>
            </w:tr>
            <w:tr w:rsidR="004F4933" w:rsidRPr="00011DCF" w:rsidTr="004F493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Explicativo</w:t>
                  </w:r>
                </w:p>
              </w:tc>
              <w:tc>
                <w:tcPr>
                  <w:tcW w:w="3405"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Está dirigido a responder por las causas de los eventos y fenómenos físicos o sociales. Se enfoca en explicar por qué ocurre un fenómeno y en qué condiciones se manifiesta, o por qué se relacionan dos o más variables.</w:t>
                  </w:r>
                </w:p>
              </w:tc>
              <w:tc>
                <w:tcPr>
                  <w:tcW w:w="3720" w:type="dxa"/>
                  <w:tcBorders>
                    <w:top w:val="outset" w:sz="6" w:space="0" w:color="auto"/>
                    <w:left w:val="outset" w:sz="6" w:space="0" w:color="auto"/>
                    <w:bottom w:val="outset" w:sz="6" w:space="0" w:color="auto"/>
                    <w:right w:val="outset" w:sz="6" w:space="0" w:color="auto"/>
                  </w:tcBorders>
                  <w:hideMark/>
                </w:tcPr>
                <w:p w:rsidR="004F4933" w:rsidRPr="00011DCF" w:rsidRDefault="004F4933" w:rsidP="004F4933">
                  <w:r w:rsidRPr="00011DCF">
                    <w:t>Se encuentra más estructurado que las demás investigaciones (de hecho implica los propósitos de éstas), además de que  proporciona un sentido de entendimiento del fenómeno a que hacen referencia.</w:t>
                  </w:r>
                </w:p>
              </w:tc>
            </w:tr>
          </w:tbl>
          <w:p w:rsidR="004F4933" w:rsidRPr="00011DCF" w:rsidRDefault="004F4933" w:rsidP="004F4933">
            <w:pPr>
              <w:rPr>
                <w:ins w:id="520" w:author="Unknown"/>
              </w:rPr>
            </w:pPr>
            <w:ins w:id="521" w:author="Unknown">
              <w:r w:rsidRPr="00011DCF">
                <w:t>Fuente: Metodología de la Investigación. (</w:t>
              </w:r>
              <w:proofErr w:type="spellStart"/>
              <w:r w:rsidRPr="00011DCF">
                <w:t>Sampieri</w:t>
              </w:r>
              <w:proofErr w:type="spellEnd"/>
              <w:r w:rsidRPr="00011DCF">
                <w:t>, 2010, pág. 85)</w:t>
              </w:r>
            </w:ins>
          </w:p>
          <w:p w:rsidR="004F4933" w:rsidRPr="00011DCF" w:rsidRDefault="004F4933" w:rsidP="004F4933">
            <w:pPr>
              <w:rPr>
                <w:ins w:id="522" w:author="Unknown"/>
              </w:rPr>
            </w:pPr>
            <w:ins w:id="523" w:author="Unknown">
              <w:r w:rsidRPr="00011DCF">
                <w:t>De acuerdo a la clasificación anterior, es importante comentar que nuestra investigación pretende describir situaciones y contextos que se presentan en el Departamento de Educación. El objetivo es conocer las características del ambiente organizacional que se presenta en este centro de trabajo. Lo que pretendemos  es medir o recoger información de manera conjunta sobre las dimensiones: remuneración, relaciones personales, conflicto, compromiso organizacional, motivación, autonomía, formación profesional, liderazgo, planeación y comunicación.</w:t>
              </w:r>
            </w:ins>
          </w:p>
          <w:p w:rsidR="004F4933" w:rsidRPr="00011DCF" w:rsidRDefault="004F4933" w:rsidP="004F4933">
            <w:pPr>
              <w:rPr>
                <w:ins w:id="524" w:author="Unknown"/>
              </w:rPr>
            </w:pPr>
            <w:ins w:id="525" w:author="Unknown">
              <w:r w:rsidRPr="00011DCF">
                <w:t>Enfoque de la Investigación</w:t>
              </w:r>
            </w:ins>
          </w:p>
          <w:p w:rsidR="004F4933" w:rsidRPr="00011DCF" w:rsidRDefault="004F4933" w:rsidP="004F4933">
            <w:pPr>
              <w:rPr>
                <w:ins w:id="526" w:author="Unknown"/>
              </w:rPr>
            </w:pPr>
            <w:ins w:id="527" w:author="Unknown">
              <w:r w:rsidRPr="00011DCF">
                <w:t>La investigación científica se concibe  como un conjunto de procesos sistemáticos y empíricos que se aplican al estudio de un fenómeno; es dinámica, cambiante y evolutiva. Se puede manifestar de tres formas: cuantitativa, cualitativa y mixta (</w:t>
              </w:r>
              <w:proofErr w:type="spellStart"/>
              <w:r w:rsidRPr="00011DCF">
                <w:t>Sampieri</w:t>
              </w:r>
              <w:proofErr w:type="spellEnd"/>
              <w:r w:rsidRPr="00011DCF">
                <w:t>, 2010).</w:t>
              </w:r>
            </w:ins>
          </w:p>
          <w:p w:rsidR="004F4933" w:rsidRPr="00011DCF" w:rsidRDefault="004F4933" w:rsidP="004F4933">
            <w:pPr>
              <w:rPr>
                <w:ins w:id="528" w:author="Unknown"/>
              </w:rPr>
            </w:pPr>
            <w:ins w:id="529" w:author="Unknown">
              <w:r w:rsidRPr="00011DCF">
                <w:lastRenderedPageBreak/>
                <w:t>Enfoque cuantitativo</w:t>
              </w:r>
            </w:ins>
          </w:p>
          <w:p w:rsidR="004F4933" w:rsidRPr="00011DCF" w:rsidRDefault="004F4933" w:rsidP="004F4933">
            <w:pPr>
              <w:rPr>
                <w:ins w:id="530" w:author="Unknown"/>
              </w:rPr>
            </w:pPr>
            <w:ins w:id="531" w:author="Unknown">
              <w:r w:rsidRPr="00011DCF">
                <w:t>Utiliza recolección de datos para probar hipótesis, con base en la medición numérica y el análisis estadístico, para establecer patrones de comportamiento y probar teorías.</w:t>
              </w:r>
            </w:ins>
          </w:p>
          <w:p w:rsidR="004F4933" w:rsidRPr="00011DCF" w:rsidRDefault="004F4933" w:rsidP="004F4933">
            <w:pPr>
              <w:rPr>
                <w:ins w:id="532" w:author="Unknown"/>
              </w:rPr>
            </w:pPr>
            <w:ins w:id="533" w:author="Unknown">
              <w:r w:rsidRPr="00011DCF">
                <w:t>El enfoque Cuantitativo tiene las siguientes características:</w:t>
              </w:r>
            </w:ins>
          </w:p>
          <w:p w:rsidR="004F4933" w:rsidRPr="00011DCF" w:rsidRDefault="004F4933" w:rsidP="004F4933">
            <w:pPr>
              <w:rPr>
                <w:ins w:id="534" w:author="Unknown"/>
              </w:rPr>
            </w:pPr>
            <w:ins w:id="535" w:author="Unknown">
              <w:r w:rsidRPr="00011DCF">
                <w:t>El  investigador plantea un problema de estudio delimitado y concreto. Sus preguntas de investigación versan sobre cuestiones específicas.</w:t>
              </w:r>
            </w:ins>
          </w:p>
          <w:p w:rsidR="004F4933" w:rsidRPr="00011DCF" w:rsidRDefault="004F4933" w:rsidP="004F4933">
            <w:pPr>
              <w:rPr>
                <w:ins w:id="536" w:author="Unknown"/>
              </w:rPr>
            </w:pPr>
            <w:ins w:id="537" w:author="Unknown">
              <w:r w:rsidRPr="00011DCF">
                <w:t>Una vez planteado el problema de estudio, el investigador considera lo que se ha investigado anteriormente (la revisión de la literatura) y construye un marco teórico (la teoría que habrá de guiar su estudio), del cual deriva una o varias hipótesis (cuestiones que va a examinar si son ciertas o no) y las somete a prueba durante el empleo de los diseños de investigación apropiados. Si los resultados corroboran las hipótesis o son congruentes con éstas, se aporta evidencia en su favor. Si se refutan, se descartan en búsqueda de mejores explicaciones y nuevas hipótesis. Al apoyar las hipótesis se genera confianza en la teoría que las sustenta. Si no es así, se descartan las hipótesis y, eventualmente la teoría.</w:t>
              </w:r>
            </w:ins>
          </w:p>
          <w:p w:rsidR="004F4933" w:rsidRPr="00011DCF" w:rsidRDefault="004F4933" w:rsidP="004F4933">
            <w:pPr>
              <w:rPr>
                <w:ins w:id="538" w:author="Unknown"/>
              </w:rPr>
            </w:pPr>
            <w:ins w:id="539" w:author="Unknown">
              <w:r w:rsidRPr="00011DCF">
                <w:t>Así, las hipótesis se generan antes de recolectar y analizar los datos.</w:t>
              </w:r>
            </w:ins>
          </w:p>
          <w:p w:rsidR="004F4933" w:rsidRPr="00011DCF" w:rsidRDefault="004F4933" w:rsidP="004F4933">
            <w:pPr>
              <w:rPr>
                <w:ins w:id="540" w:author="Unknown"/>
              </w:rPr>
            </w:pPr>
            <w:ins w:id="541" w:author="Unknown">
              <w:r w:rsidRPr="00011DCF">
                <w:t>La recolección de los datos se fundamenta en la medición. Esta recolección se lleva a cabo al utilizar procedimientos estandarizados y aceptados por una comunidad científica. Para que una investigación sea creíble y aceptada por otros investigadores, debe demostrarse que se siguieron tales procedimientos.</w:t>
              </w:r>
            </w:ins>
          </w:p>
          <w:p w:rsidR="004F4933" w:rsidRPr="00011DCF" w:rsidRDefault="004F4933" w:rsidP="004F4933">
            <w:pPr>
              <w:rPr>
                <w:ins w:id="542" w:author="Unknown"/>
              </w:rPr>
            </w:pPr>
            <w:ins w:id="543" w:author="Unknown">
              <w:r w:rsidRPr="00011DCF">
                <w:t>Debido a que los datos son producto de mediciones se representan mediante números y se deben analizar a través de métodos estadísticos.</w:t>
              </w:r>
            </w:ins>
          </w:p>
          <w:p w:rsidR="004F4933" w:rsidRPr="00011DCF" w:rsidRDefault="004F4933" w:rsidP="004F4933">
            <w:pPr>
              <w:rPr>
                <w:ins w:id="544" w:author="Unknown"/>
              </w:rPr>
            </w:pPr>
            <w:ins w:id="545" w:author="Unknown">
              <w:r w:rsidRPr="00011DCF">
                <w:t>En el proceso se busca el máximo control para lograr que otras explicaciones posibles distintas o “rivales” a la propuesta del estudio (hipótesis), sean desechadas y se excluya la incertidumbre y minimice el error. Es por esto que se confía en la experimentación y/o las pruebas de causa-efecto.</w:t>
              </w:r>
            </w:ins>
          </w:p>
          <w:p w:rsidR="004F4933" w:rsidRPr="00011DCF" w:rsidRDefault="004F4933" w:rsidP="004F4933">
            <w:pPr>
              <w:rPr>
                <w:ins w:id="546" w:author="Unknown"/>
              </w:rPr>
            </w:pPr>
            <w:ins w:id="547" w:author="Unknown">
              <w:r w:rsidRPr="00011DCF">
                <w:t> Los análisis cuantitativos se interpretan a la luz de las predicciones iníciales (hipótesis) y de estudios previos (teoría). La interpretación constituye una explicación de cómo los resultados encajan en el conocimiento existente.</w:t>
              </w:r>
            </w:ins>
          </w:p>
          <w:p w:rsidR="004F4933" w:rsidRPr="00011DCF" w:rsidRDefault="004F4933" w:rsidP="004F4933">
            <w:pPr>
              <w:rPr>
                <w:ins w:id="548" w:author="Unknown"/>
              </w:rPr>
            </w:pPr>
            <w:ins w:id="549" w:author="Unknown">
              <w:r w:rsidRPr="00011DCF">
                <w:t>La investigación cuantitativa debe ser lo más “objetiva”  posible. Los fenómenos que se observan y/o miden no deben ser afectados por el investigador. Éste debe evitar en lo posible que sus temores, creencias, deseos y tendencias influyan en los resultados del estudio o interfieran en los procesos y que tampoco sean alterados por las tendencias de otros.</w:t>
              </w:r>
            </w:ins>
          </w:p>
          <w:p w:rsidR="004F4933" w:rsidRPr="00011DCF" w:rsidRDefault="004F4933" w:rsidP="004F4933">
            <w:pPr>
              <w:rPr>
                <w:ins w:id="550" w:author="Unknown"/>
              </w:rPr>
            </w:pPr>
            <w:ins w:id="551" w:author="Unknown">
              <w:r w:rsidRPr="00011DCF">
                <w:t>Los estudios cuantitativos siguen un patrón predecible y estructurado (el proceso) y se debe tener presente que las predicciones  críticas se efectúan antes de recolectar los datos.</w:t>
              </w:r>
            </w:ins>
          </w:p>
          <w:p w:rsidR="004F4933" w:rsidRPr="00011DCF" w:rsidRDefault="004F4933" w:rsidP="004F4933">
            <w:pPr>
              <w:rPr>
                <w:ins w:id="552" w:author="Unknown"/>
              </w:rPr>
            </w:pPr>
            <w:ins w:id="553" w:author="Unknown">
              <w:r w:rsidRPr="00011DCF">
                <w:t>En una investigación cuantitativa se pretende generalizar los resultados encontrados en un grupo o segmento (muestra) a una colectividad mayor (universo o población). También se busca que  los estudios efectuados puedan replicarse.</w:t>
              </w:r>
            </w:ins>
          </w:p>
          <w:p w:rsidR="004F4933" w:rsidRPr="00011DCF" w:rsidRDefault="004F4933" w:rsidP="004F4933">
            <w:pPr>
              <w:rPr>
                <w:ins w:id="554" w:author="Unknown"/>
              </w:rPr>
            </w:pPr>
            <w:ins w:id="555" w:author="Unknown">
              <w:r w:rsidRPr="00011DCF">
                <w:t xml:space="preserve">Al final, con los estudios cuantitativos se intenta explicar y predecir los fenómenos investigados </w:t>
              </w:r>
              <w:r w:rsidRPr="00011DCF">
                <w:lastRenderedPageBreak/>
                <w:t>buscando regularidades y relaciones causales entre elementos. Esto significa que la meta principal es la construcción y demostración de teorías.</w:t>
              </w:r>
            </w:ins>
          </w:p>
          <w:p w:rsidR="004F4933" w:rsidRPr="00011DCF" w:rsidRDefault="004F4933" w:rsidP="004F4933">
            <w:pPr>
              <w:rPr>
                <w:ins w:id="556" w:author="Unknown"/>
              </w:rPr>
            </w:pPr>
            <w:ins w:id="557" w:author="Unknown">
              <w:r w:rsidRPr="00011DCF">
                <w:t>Para este enfoque, se sigue rigurosamente el proceso y, de acuerdo con ciertas reglas lógicas, los datos generados poseen los estándares de validez y confiabilidad, y las conclusiones derivadas contribuirán a la generación de conocimiento.</w:t>
              </w:r>
            </w:ins>
          </w:p>
          <w:p w:rsidR="004F4933" w:rsidRPr="00011DCF" w:rsidRDefault="004F4933" w:rsidP="004F4933">
            <w:pPr>
              <w:rPr>
                <w:ins w:id="558" w:author="Unknown"/>
              </w:rPr>
            </w:pPr>
            <w:ins w:id="559" w:author="Unknown">
              <w:r w:rsidRPr="00011DCF">
                <w:t>Esta aproximación utiliza la lógica o razonamiento deductivo, que comienza con la teoría y de ésta se derivan expresiones lógicas denominadas hipótesis que el investigador busca someter a prueba.</w:t>
              </w:r>
            </w:ins>
          </w:p>
          <w:p w:rsidR="004F4933" w:rsidRPr="00011DCF" w:rsidRDefault="004F4933" w:rsidP="004F4933">
            <w:pPr>
              <w:rPr>
                <w:ins w:id="560" w:author="Unknown"/>
              </w:rPr>
            </w:pPr>
            <w:ins w:id="561" w:author="Unknown">
              <w:r w:rsidRPr="00011DCF">
                <w:t>La investigación cuantitativa pretende identificar  leyes universales y causales.</w:t>
              </w:r>
            </w:ins>
          </w:p>
          <w:p w:rsidR="004F4933" w:rsidRPr="00011DCF" w:rsidRDefault="004F4933" w:rsidP="004F4933">
            <w:pPr>
              <w:rPr>
                <w:ins w:id="562" w:author="Unknown"/>
              </w:rPr>
            </w:pPr>
            <w:ins w:id="563" w:author="Unknown">
              <w:r w:rsidRPr="00011DCF">
                <w:t>La búsqueda cuantitativa ocurre en la realidad  externa al individuo. Esto nos conduce a una explicación sobre cómo se concibe la realidad con esta aproximación a la investigación.</w:t>
              </w:r>
            </w:ins>
          </w:p>
          <w:p w:rsidR="004F4933" w:rsidRPr="00011DCF" w:rsidRDefault="004F4933" w:rsidP="004F4933">
            <w:pPr>
              <w:rPr>
                <w:ins w:id="564" w:author="Unknown"/>
              </w:rPr>
            </w:pPr>
            <w:ins w:id="565" w:author="Unknown">
              <w:r w:rsidRPr="00011DCF">
                <w:t>Enfoque cualitativo</w:t>
              </w:r>
            </w:ins>
          </w:p>
          <w:p w:rsidR="004F4933" w:rsidRPr="00011DCF" w:rsidRDefault="004F4933" w:rsidP="004F4933">
            <w:pPr>
              <w:rPr>
                <w:ins w:id="566" w:author="Unknown"/>
              </w:rPr>
            </w:pPr>
            <w:ins w:id="567" w:author="Unknown">
              <w:r w:rsidRPr="00011DCF">
                <w:t>Usa recolección de datos sin medición numérica para descubrir o afinar preguntas de investigación y puede o no probar hipótesis en su proceso de interpretación.</w:t>
              </w:r>
            </w:ins>
          </w:p>
          <w:p w:rsidR="004F4933" w:rsidRPr="00011DCF" w:rsidRDefault="004F4933" w:rsidP="004F4933">
            <w:pPr>
              <w:rPr>
                <w:ins w:id="568" w:author="Unknown"/>
              </w:rPr>
            </w:pPr>
            <w:ins w:id="569" w:author="Unknown">
              <w:r w:rsidRPr="00011DCF">
                <w:t>Las características más relevantes  del enfoque cualitativo son:</w:t>
              </w:r>
            </w:ins>
          </w:p>
          <w:p w:rsidR="004F4933" w:rsidRPr="00011DCF" w:rsidRDefault="004F4933" w:rsidP="004F4933">
            <w:pPr>
              <w:rPr>
                <w:ins w:id="570" w:author="Unknown"/>
              </w:rPr>
            </w:pPr>
            <w:ins w:id="571" w:author="Unknown">
              <w:r w:rsidRPr="00011DCF">
                <w:t>El investigador plantea un problema pero no sigue un  proceso claramente definido. Sus planteamientos no son tan específicos como en el enfoque cuantitativo.</w:t>
              </w:r>
            </w:ins>
          </w:p>
          <w:p w:rsidR="004F4933" w:rsidRPr="00011DCF" w:rsidRDefault="004F4933" w:rsidP="004F4933">
            <w:pPr>
              <w:rPr>
                <w:ins w:id="572" w:author="Unknown"/>
              </w:rPr>
            </w:pPr>
            <w:proofErr w:type="spellStart"/>
            <w:ins w:id="573" w:author="Unknown">
              <w:r w:rsidRPr="00011DCF">
                <w:t>Grinnell</w:t>
              </w:r>
              <w:proofErr w:type="spellEnd"/>
              <w:r w:rsidRPr="00011DCF">
                <w:t xml:space="preserve">, (citado por </w:t>
              </w:r>
              <w:proofErr w:type="spellStart"/>
              <w:r w:rsidRPr="00011DCF">
                <w:t>Sampieri</w:t>
              </w:r>
              <w:proofErr w:type="spellEnd"/>
              <w:r w:rsidRPr="00011DCF">
                <w:t>, 2010) opina que se utiliza primero para descubrir y refinar preguntas de investigación.</w:t>
              </w:r>
            </w:ins>
          </w:p>
          <w:p w:rsidR="004F4933" w:rsidRPr="00011DCF" w:rsidRDefault="004F4933" w:rsidP="004F4933">
            <w:pPr>
              <w:rPr>
                <w:ins w:id="574" w:author="Unknown"/>
              </w:rPr>
            </w:pPr>
            <w:ins w:id="575" w:author="Unknown">
              <w:r w:rsidRPr="00011DCF">
                <w:t>El investigador comienza examinando el mundo social y en este proceso desarrolla una teoría coherente con lo que se observa que ocurre. Las investigaciones cualitativas se fundamentan más en un proceso inductivo (explorar y describir, y luego generar perspectivas teóricas). Van de lo particular  a lo general.</w:t>
              </w:r>
            </w:ins>
          </w:p>
          <w:p w:rsidR="004F4933" w:rsidRPr="00011DCF" w:rsidRDefault="004F4933" w:rsidP="004F4933">
            <w:pPr>
              <w:rPr>
                <w:ins w:id="576" w:author="Unknown"/>
              </w:rPr>
            </w:pPr>
            <w:ins w:id="577" w:author="Unknown">
              <w:r w:rsidRPr="00011DCF">
                <w:t>En la mayoría de los estudios cualitativos no se prueban hipótesis, éstas se generan durante el proceso y van refinándose conforme se recaban más datos o son un resultado del estudio.</w:t>
              </w:r>
            </w:ins>
          </w:p>
          <w:p w:rsidR="004F4933" w:rsidRPr="00011DCF" w:rsidRDefault="004F4933" w:rsidP="004F4933">
            <w:pPr>
              <w:rPr>
                <w:ins w:id="578" w:author="Unknown"/>
              </w:rPr>
            </w:pPr>
            <w:ins w:id="579" w:author="Unknown">
              <w:r w:rsidRPr="00011DCF">
                <w:t>El enfoque se basa en métodos de recolección de datos no estandarizados. No se efectúa una medición numérica, por lo cual el análisis no es estadístico. La recolección de los datos consiste en obtener las perspectivas y puntos de vista de los participantes.</w:t>
              </w:r>
            </w:ins>
          </w:p>
          <w:p w:rsidR="004F4933" w:rsidRPr="00011DCF" w:rsidRDefault="004F4933" w:rsidP="004F4933">
            <w:pPr>
              <w:rPr>
                <w:ins w:id="580" w:author="Unknown"/>
              </w:rPr>
            </w:pPr>
            <w:ins w:id="581" w:author="Unknown">
              <w:r w:rsidRPr="00011DCF">
                <w:t>El investigador cualitativo utiliza técnicas para  recolectar datos como la observación no estructurada, entrevistas abiertas, revisión de documentos, discusión en grupo, evaluación de experiencias personales, registro de historias de vida, interacción e introspección con grupos o comunidades.</w:t>
              </w:r>
            </w:ins>
          </w:p>
          <w:p w:rsidR="004F4933" w:rsidRPr="00011DCF" w:rsidRDefault="004F4933" w:rsidP="004F4933">
            <w:pPr>
              <w:rPr>
                <w:ins w:id="582" w:author="Unknown"/>
              </w:rPr>
            </w:pPr>
            <w:ins w:id="583" w:author="Unknown">
              <w:r w:rsidRPr="00011DCF">
                <w:t>El proceso de indagación es flexible y se mueve entre los eventos y su interpretación, entre las respuestas y el desarrollo de la teoría. Su propósito consiste en “reconstruir” la realidad, tal como lo observan los actores de un sistema social previamente definido.</w:t>
              </w:r>
            </w:ins>
          </w:p>
          <w:p w:rsidR="004F4933" w:rsidRPr="00011DCF" w:rsidRDefault="004F4933" w:rsidP="004F4933">
            <w:pPr>
              <w:rPr>
                <w:ins w:id="584" w:author="Unknown"/>
              </w:rPr>
            </w:pPr>
            <w:proofErr w:type="spellStart"/>
            <w:ins w:id="585" w:author="Unknown">
              <w:r w:rsidRPr="00011DCF">
                <w:t>Corbetta</w:t>
              </w:r>
              <w:proofErr w:type="spellEnd"/>
              <w:r w:rsidRPr="00011DCF">
                <w:t xml:space="preserve">, (citado por </w:t>
              </w:r>
              <w:proofErr w:type="spellStart"/>
              <w:r w:rsidRPr="00011DCF">
                <w:t>Sampieri</w:t>
              </w:r>
              <w:proofErr w:type="spellEnd"/>
              <w:r w:rsidRPr="00011DCF">
                <w:t>, 2010) dice que el enfoque cualitativo evalúa el desarrollo natural de los sucesos, es decir, no hay manipulación ni estimulación con respecto a la realidad.</w:t>
              </w:r>
            </w:ins>
          </w:p>
          <w:p w:rsidR="004F4933" w:rsidRPr="00011DCF" w:rsidRDefault="004F4933" w:rsidP="004F4933">
            <w:pPr>
              <w:rPr>
                <w:ins w:id="586" w:author="Unknown"/>
              </w:rPr>
            </w:pPr>
            <w:ins w:id="587" w:author="Unknown">
              <w:r w:rsidRPr="00011DCF">
                <w:lastRenderedPageBreak/>
                <w:t>La investigación cualitativa se fundamenta en una perspectiva interpretativa centrada en el entendimiento del significado de las acciones de seres vivos, principalmente los humanos y sus instituciones.</w:t>
              </w:r>
            </w:ins>
          </w:p>
          <w:p w:rsidR="004F4933" w:rsidRPr="00011DCF" w:rsidRDefault="004F4933" w:rsidP="004F4933">
            <w:pPr>
              <w:rPr>
                <w:ins w:id="588" w:author="Unknown"/>
              </w:rPr>
            </w:pPr>
            <w:ins w:id="589" w:author="Unknown">
              <w:r w:rsidRPr="00011DCF">
                <w:t> Postula que la “realidad” se define a través de las interpretaciones de los participantes en la investigación respecto de sus propias realidades.</w:t>
              </w:r>
            </w:ins>
          </w:p>
          <w:p w:rsidR="004F4933" w:rsidRPr="00011DCF" w:rsidRDefault="004F4933" w:rsidP="004F4933">
            <w:pPr>
              <w:rPr>
                <w:ins w:id="590" w:author="Unknown"/>
              </w:rPr>
            </w:pPr>
            <w:ins w:id="591" w:author="Unknown">
              <w:r w:rsidRPr="00011DCF">
                <w:t>El investigador construye el conocimiento en base a las experiencias individuales de  los participantes.</w:t>
              </w:r>
            </w:ins>
          </w:p>
          <w:p w:rsidR="004F4933" w:rsidRPr="00011DCF" w:rsidRDefault="004F4933" w:rsidP="004F4933">
            <w:pPr>
              <w:rPr>
                <w:ins w:id="592" w:author="Unknown"/>
              </w:rPr>
            </w:pPr>
            <w:ins w:id="593" w:author="Unknown">
              <w:r w:rsidRPr="00011DCF">
                <w:t>Las indagaciones cualitativas no pretenden generalizar de manera probabilística los resultados a poblaciones más amplias ni necesariamente obtener muestras representativas.</w:t>
              </w:r>
            </w:ins>
          </w:p>
          <w:p w:rsidR="004F4933" w:rsidRPr="00011DCF" w:rsidRDefault="004F4933" w:rsidP="004F4933">
            <w:pPr>
              <w:rPr>
                <w:ins w:id="594" w:author="Unknown"/>
              </w:rPr>
            </w:pPr>
            <w:ins w:id="595" w:author="Unknown">
              <w:r w:rsidRPr="00011DCF">
                <w:t>Puede definirse como un conjunto de prácticas interpretativas que hacen al mundo visible, lo transforman y convierten en una serie de representaciones en forma de observaciones, anotaciones, grabaciones y documentos.</w:t>
              </w:r>
            </w:ins>
          </w:p>
          <w:p w:rsidR="004F4933" w:rsidRPr="00011DCF" w:rsidRDefault="004F4933" w:rsidP="004F4933">
            <w:pPr>
              <w:rPr>
                <w:ins w:id="596" w:author="Unknown"/>
              </w:rPr>
            </w:pPr>
            <w:ins w:id="597" w:author="Unknown">
              <w:r w:rsidRPr="00011DCF">
                <w:t>Enfoque mixto</w:t>
              </w:r>
            </w:ins>
          </w:p>
          <w:p w:rsidR="004F4933" w:rsidRPr="00011DCF" w:rsidRDefault="004F4933" w:rsidP="004F4933">
            <w:pPr>
              <w:rPr>
                <w:ins w:id="598" w:author="Unknown"/>
              </w:rPr>
            </w:pPr>
            <w:ins w:id="599" w:author="Unknown">
              <w:r w:rsidRPr="00011DCF">
                <w:t>Los métodos de investigación mixta representan un conjunto. Es la integración sistemática del método cuantitativo y cualitativo en un solo estudio con el fin de obtener  una “fotografía” más completa del fenómeno. Estos pueden ser conjuntados de tal manera que las aproximaciones cuantitativa y cualitativa conserven sus estructuras y procedimientos originales (“forma pura de los métodos mixtos”). Alternativamente, estos métodos pueden ser adaptados, alterados o sintetizados para efectuar la investigación y lidiar con los costos del estudio (“forma modificada de los métodos mixtos”). (</w:t>
              </w:r>
              <w:proofErr w:type="spellStart"/>
              <w:r w:rsidRPr="00011DCF">
                <w:t>Chen</w:t>
              </w:r>
              <w:proofErr w:type="spellEnd"/>
              <w:r w:rsidRPr="00011DCF">
                <w:t xml:space="preserve">, 2006 citado por </w:t>
              </w:r>
              <w:proofErr w:type="spellStart"/>
              <w:r w:rsidRPr="00011DCF">
                <w:t>Sampieri</w:t>
              </w:r>
              <w:proofErr w:type="spellEnd"/>
              <w:r w:rsidRPr="00011DCF">
                <w:t>, 2010).</w:t>
              </w:r>
            </w:ins>
          </w:p>
          <w:p w:rsidR="004F4933" w:rsidRPr="00011DCF" w:rsidRDefault="004F4933" w:rsidP="004F4933">
            <w:pPr>
              <w:rPr>
                <w:ins w:id="600" w:author="Unknown"/>
              </w:rPr>
            </w:pPr>
            <w:ins w:id="601" w:author="Unknown">
              <w:r w:rsidRPr="00011DCF">
                <w:t>Nuestra investigación se desarrollará bajo el enfoque de investigación mixto, de manera que la información que recopilemos sea más significativa y podamos así mostrar una perspectiva más amplia y profunda del clima organizacional del Departamento de Educación.</w:t>
              </w:r>
            </w:ins>
          </w:p>
          <w:p w:rsidR="004F4933" w:rsidRPr="00011DCF" w:rsidRDefault="004F4933" w:rsidP="004F4933">
            <w:pPr>
              <w:rPr>
                <w:ins w:id="602" w:author="Unknown"/>
              </w:rPr>
            </w:pPr>
            <w:ins w:id="603" w:author="Unknown">
              <w:r w:rsidRPr="00011DCF">
                <w:t>Diseño anidado o incrustado concurrente del modelo dominante</w:t>
              </w:r>
            </w:ins>
          </w:p>
          <w:p w:rsidR="004F4933" w:rsidRPr="00011DCF" w:rsidRDefault="004F4933" w:rsidP="004F4933">
            <w:pPr>
              <w:rPr>
                <w:ins w:id="604" w:author="Unknown"/>
              </w:rPr>
            </w:pPr>
            <w:proofErr w:type="spellStart"/>
            <w:ins w:id="605" w:author="Unknown">
              <w:r w:rsidRPr="00011DCF">
                <w:t>Sampieri</w:t>
              </w:r>
              <w:proofErr w:type="spellEnd"/>
              <w:r w:rsidRPr="00011DCF">
                <w:t>, (2010) menciona que éste diseño de investigación mixta colecta simultáneamente datos cuantitativos y cualitativos predominando un método (para nuestro caso el cuantitativo). El método de menor prioridad  (cualitativo) es anidado o insertado dentro del que se considera central. Los datos recolectados por ambos métodos son comparados y/o mezclados en la fase de análisis, los datos obtenidos deben ser transformados de manera que puedan integrarse para su análisis conjunto.</w:t>
              </w:r>
            </w:ins>
          </w:p>
          <w:p w:rsidR="004F4933" w:rsidRPr="00011DCF" w:rsidRDefault="004F4933" w:rsidP="004F4933">
            <w:pPr>
              <w:rPr>
                <w:ins w:id="606" w:author="Unknown"/>
              </w:rPr>
            </w:pPr>
            <w:proofErr w:type="spellStart"/>
            <w:ins w:id="607" w:author="Unknown">
              <w:r w:rsidRPr="00011DCF">
                <w:t>Zotero</w:t>
              </w:r>
              <w:proofErr w:type="spellEnd"/>
              <w:r w:rsidRPr="00011DCF">
                <w:t xml:space="preserve">, un gestor de referencias </w:t>
              </w:r>
              <w:proofErr w:type="spellStart"/>
              <w:r w:rsidRPr="00011DCF">
                <w:t>bibliográficas</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608" w:name="comment-1380078"/>
          <w:bookmarkEnd w:id="608"/>
          <w:p w:rsidR="004F4933" w:rsidRPr="00011DCF" w:rsidRDefault="004F4933" w:rsidP="004F4933">
            <w:pPr>
              <w:rPr>
                <w:ins w:id="609" w:author="Unknown"/>
              </w:rPr>
            </w:pPr>
            <w:ins w:id="610" w:author="Unknown">
              <w:r w:rsidRPr="00011DCF">
                <w:fldChar w:fldCharType="begin"/>
              </w:r>
              <w:r w:rsidRPr="00011DCF">
                <w:instrText xml:space="preserve"> HYPERLINK "http://manuelgross.bligoo.com/conozca-3-tipos-de-investigacion-descriptiva-exploratoria-y-explicativa" \l "comment-1380078" </w:instrText>
              </w:r>
              <w:r w:rsidRPr="00011DCF">
                <w:fldChar w:fldCharType="separate"/>
              </w:r>
              <w:proofErr w:type="spellStart"/>
              <w:r w:rsidRPr="00011DCF">
                <w:t>Zotero</w:t>
              </w:r>
              <w:proofErr w:type="spellEnd"/>
              <w:r w:rsidRPr="00011DCF">
                <w:t>, un gestor de referencias bibliográficas</w:t>
              </w:r>
              <w:r w:rsidRPr="00011DCF">
                <w:fldChar w:fldCharType="end"/>
              </w:r>
            </w:ins>
          </w:p>
          <w:p w:rsidR="004F4933" w:rsidRPr="00011DCF" w:rsidRDefault="004F4933" w:rsidP="004F4933">
            <w:pPr>
              <w:rPr>
                <w:ins w:id="611" w:author="Unknown"/>
              </w:rPr>
            </w:pPr>
            <w:ins w:id="612"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14/02/2011 a las 20:29 </w:t>
              </w:r>
            </w:ins>
          </w:p>
          <w:p w:rsidR="004F4933" w:rsidRPr="00011DCF" w:rsidRDefault="004F4933" w:rsidP="004F4933">
            <w:pPr>
              <w:rPr>
                <w:ins w:id="613" w:author="Unknown"/>
              </w:rPr>
            </w:pPr>
            <w:ins w:id="614" w:author="Unknown">
              <w:r w:rsidRPr="00011DCF">
                <w:fldChar w:fldCharType="begin"/>
              </w:r>
              <w:r w:rsidRPr="00011DCF">
                <w:instrText xml:space="preserve"> HYPERLINK "http://www.documentalistaenredado.net/635/zotero-un-gestor-de-referencias-bibliograficas-integrado-en-firefox/" \o "Zotero, un gestor de referencias bibliográficas integrado en Firefox" </w:instrText>
              </w:r>
              <w:r w:rsidRPr="00011DCF">
                <w:fldChar w:fldCharType="separate"/>
              </w:r>
              <w:proofErr w:type="spellStart"/>
              <w:r w:rsidRPr="00011DCF">
                <w:t>Zotero</w:t>
              </w:r>
              <w:proofErr w:type="spellEnd"/>
              <w:r w:rsidRPr="00011DCF">
                <w:t>, un gestor de referencias bibliográficas integrado en Firefox</w:t>
              </w:r>
              <w:r w:rsidRPr="00011DCF">
                <w:fldChar w:fldCharType="end"/>
              </w:r>
            </w:ins>
          </w:p>
          <w:p w:rsidR="004F4933" w:rsidRPr="00011DCF" w:rsidRDefault="004F4933" w:rsidP="004F4933">
            <w:pPr>
              <w:rPr>
                <w:ins w:id="615" w:author="Unknown"/>
              </w:rPr>
            </w:pPr>
            <w:ins w:id="616" w:author="Unknown">
              <w:r w:rsidRPr="00011DCF">
                <w:t xml:space="preserve">Publicado por: El Documentalista Enredado — Lunes, 4 de febrero de 2008 </w:t>
              </w:r>
            </w:ins>
          </w:p>
          <w:p w:rsidR="004F4933" w:rsidRPr="00011DCF" w:rsidRDefault="004F4933" w:rsidP="004F4933">
            <w:pPr>
              <w:rPr>
                <w:ins w:id="617" w:author="Unknown"/>
              </w:rPr>
            </w:pPr>
            <w:ins w:id="618" w:author="Unknown">
              <w:r w:rsidRPr="00011DCF">
                <w:t xml:space="preserve">Los </w:t>
              </w:r>
              <w:r w:rsidRPr="00011DCF">
                <w:fldChar w:fldCharType="begin"/>
              </w:r>
              <w:r w:rsidRPr="00011DCF">
                <w:instrText xml:space="preserve"> HYPERLINK "http://gabinetedeinformatica.net/wp15/2007/03/17/recopilacion-y-analisis-de-los-gestores-bibliogrficos-en-la-actualidad/" \o "gestores de referencias bibliográficas" \t "_blank" </w:instrText>
              </w:r>
              <w:r w:rsidRPr="00011DCF">
                <w:fldChar w:fldCharType="separate"/>
              </w:r>
              <w:r w:rsidRPr="00011DCF">
                <w:t>gestores de referencias bibliográficas</w:t>
              </w:r>
              <w:r w:rsidRPr="00011DCF">
                <w:fldChar w:fldCharType="end"/>
              </w:r>
              <w:r w:rsidRPr="00011DCF">
                <w:t xml:space="preserve"> están diseñados para facilitar:</w:t>
              </w:r>
            </w:ins>
          </w:p>
          <w:p w:rsidR="004F4933" w:rsidRPr="00011DCF" w:rsidRDefault="004F4933" w:rsidP="004F4933">
            <w:pPr>
              <w:rPr>
                <w:ins w:id="619" w:author="Unknown"/>
              </w:rPr>
            </w:pPr>
            <w:ins w:id="620" w:author="Unknown">
              <w:r w:rsidRPr="00011DCF">
                <w:lastRenderedPageBreak/>
                <w:t>La integración, importación y organización de referencias bibliográficas obtenidas de distintas fuentes (catálogos, bases de datos, internet, etc.) dentro de  su propia base de datos.</w:t>
              </w:r>
            </w:ins>
          </w:p>
          <w:p w:rsidR="004F4933" w:rsidRPr="00011DCF" w:rsidRDefault="004F4933" w:rsidP="004F4933">
            <w:pPr>
              <w:rPr>
                <w:ins w:id="621" w:author="Unknown"/>
              </w:rPr>
            </w:pPr>
            <w:ins w:id="622" w:author="Unknown">
              <w:r w:rsidRPr="00011DCF">
                <w:t xml:space="preserve">Crear  bibliografías y listas de lecturas recomendadas en un formato estándar. Las bibliografías así generadas pueden ser editadas, impresas y exportadas, así como ser citadas en un documento </w:t>
              </w:r>
              <w:proofErr w:type="spellStart"/>
              <w:r w:rsidRPr="00011DCF">
                <w:t>word</w:t>
              </w:r>
              <w:proofErr w:type="spellEnd"/>
              <w:r w:rsidRPr="00011DCF">
                <w:t>.</w:t>
              </w:r>
            </w:ins>
          </w:p>
          <w:p w:rsidR="004F4933" w:rsidRPr="00011DCF" w:rsidRDefault="004F4933" w:rsidP="004F4933">
            <w:pPr>
              <w:rPr>
                <w:ins w:id="623" w:author="Unknown"/>
              </w:rPr>
            </w:pPr>
            <w:ins w:id="624" w:author="Unknown">
              <w:r w:rsidRPr="00011DCF">
                <w:t>Desarrollar de forma automática la lista de referencias bibliográficas de los documentos citados y las notas a pie de página al final de su documento de trabajo.</w:t>
              </w:r>
            </w:ins>
          </w:p>
          <w:p w:rsidR="004F4933" w:rsidRPr="00011DCF" w:rsidRDefault="004F4933" w:rsidP="004F4933">
            <w:pPr>
              <w:rPr>
                <w:ins w:id="625" w:author="Unknown"/>
              </w:rPr>
            </w:pPr>
            <w:ins w:id="626" w:author="Unknown">
              <w:r w:rsidRPr="00011DCF">
                <w:t xml:space="preserve">Existe un buen puñado de </w:t>
              </w:r>
              <w:r w:rsidRPr="00011DCF">
                <w:fldChar w:fldCharType="begin"/>
              </w:r>
              <w:r w:rsidRPr="00011DCF">
                <w:instrText xml:space="preserve"> HYPERLINK "http://absysnet.com/tema/tema66.html" \o "gestores de referencias bibliográficas" \t "_blank" </w:instrText>
              </w:r>
              <w:r w:rsidRPr="00011DCF">
                <w:fldChar w:fldCharType="separate"/>
              </w:r>
              <w:r w:rsidRPr="00011DCF">
                <w:t>gestores de referencias bibliográficas</w:t>
              </w:r>
              <w:r w:rsidRPr="00011DCF">
                <w:fldChar w:fldCharType="end"/>
              </w:r>
              <w:r w:rsidRPr="00011DCF">
                <w:t xml:space="preserve">, los más utilizados son </w:t>
              </w:r>
              <w:r w:rsidRPr="00011DCF">
                <w:fldChar w:fldCharType="begin"/>
              </w:r>
              <w:r w:rsidRPr="00011DCF">
                <w:instrText xml:space="preserve"> HYPERLINK "http://www.refman.com/" \o "Reference Manager" \t "_blank" </w:instrText>
              </w:r>
              <w:r w:rsidRPr="00011DCF">
                <w:fldChar w:fldCharType="separate"/>
              </w:r>
              <w:r w:rsidRPr="00011DCF">
                <w:t>Reference Manager</w:t>
              </w:r>
              <w:r w:rsidRPr="00011DCF">
                <w:fldChar w:fldCharType="end"/>
              </w:r>
              <w:r w:rsidRPr="00011DCF">
                <w:t xml:space="preserve">, </w:t>
              </w:r>
              <w:r w:rsidRPr="00011DCF">
                <w:fldChar w:fldCharType="begin"/>
              </w:r>
              <w:r w:rsidRPr="00011DCF">
                <w:instrText xml:space="preserve"> HYPERLINK "http://www.endnote.com/" \o "EndNote" \t "_blank" </w:instrText>
              </w:r>
              <w:r w:rsidRPr="00011DCF">
                <w:fldChar w:fldCharType="separate"/>
              </w:r>
              <w:proofErr w:type="spellStart"/>
              <w:r w:rsidRPr="00011DCF">
                <w:t>EndNote</w:t>
              </w:r>
              <w:proofErr w:type="spellEnd"/>
              <w:r w:rsidRPr="00011DCF">
                <w:fldChar w:fldCharType="end"/>
              </w:r>
              <w:r w:rsidRPr="00011DCF">
                <w:t xml:space="preserve">, </w:t>
              </w:r>
              <w:r w:rsidRPr="00011DCF">
                <w:fldChar w:fldCharType="begin"/>
              </w:r>
              <w:r w:rsidRPr="00011DCF">
                <w:instrText xml:space="preserve"> HYPERLINK "http://www.procite.com/" \o "ProCite" \t "_blank" </w:instrText>
              </w:r>
              <w:r w:rsidRPr="00011DCF">
                <w:fldChar w:fldCharType="separate"/>
              </w:r>
              <w:proofErr w:type="spellStart"/>
              <w:r w:rsidRPr="00011DCF">
                <w:t>ProCite</w:t>
              </w:r>
              <w:proofErr w:type="spellEnd"/>
              <w:r w:rsidRPr="00011DCF">
                <w:fldChar w:fldCharType="end"/>
              </w:r>
              <w:r w:rsidRPr="00011DCF">
                <w:t xml:space="preserve"> y </w:t>
              </w:r>
              <w:r w:rsidRPr="00011DCF">
                <w:fldChar w:fldCharType="begin"/>
              </w:r>
              <w:r w:rsidRPr="00011DCF">
                <w:instrText xml:space="preserve"> HYPERLINK "http://www.refworks.com/" \o "RefWorks" \t "_blank" </w:instrText>
              </w:r>
              <w:r w:rsidRPr="00011DCF">
                <w:fldChar w:fldCharType="separate"/>
              </w:r>
              <w:proofErr w:type="spellStart"/>
              <w:r w:rsidRPr="00011DCF">
                <w:t>RefWorks</w:t>
              </w:r>
              <w:proofErr w:type="spellEnd"/>
              <w:r w:rsidRPr="00011DCF">
                <w:fldChar w:fldCharType="end"/>
              </w:r>
              <w:r w:rsidRPr="00011DCF">
                <w:t xml:space="preserve"> – podéis consultar  el texto </w:t>
              </w:r>
              <w:r w:rsidRPr="00011DCF">
                <w:fldChar w:fldCharType="begin"/>
              </w:r>
              <w:r w:rsidRPr="00011DCF">
                <w:instrText xml:space="preserve"> HYPERLINK "http://elprofesionaldelainformacion.metapress.com/link.asp?id=b32431360832w698" \o "Gestores personales de bases de datos de referencias bibliográficas: características y estudio comparativo" \t "_blank" </w:instrText>
              </w:r>
              <w:r w:rsidRPr="00011DCF">
                <w:fldChar w:fldCharType="separate"/>
              </w:r>
              <w:r w:rsidRPr="00011DCF">
                <w:t>Gestores personales de bases de datos de referencias bibliográficas: características y estudio comparativo</w:t>
              </w:r>
              <w:r w:rsidRPr="00011DCF">
                <w:fldChar w:fldCharType="end"/>
              </w:r>
              <w:r w:rsidRPr="00011DCF">
                <w:t xml:space="preserve"> para más información – sin embargo todos son de pago y para un pequeño investigador, o estudiante, su adquisición puede que resulte excesiva.</w:t>
              </w:r>
            </w:ins>
          </w:p>
          <w:p w:rsidR="004F4933" w:rsidRPr="00011DCF" w:rsidRDefault="004F4933" w:rsidP="004F4933">
            <w:pPr>
              <w:rPr>
                <w:ins w:id="627" w:author="Unknown"/>
              </w:rPr>
            </w:pPr>
            <w:ins w:id="628" w:author="Unknown">
              <w:r w:rsidRPr="00011DCF">
                <w:t xml:space="preserve">Para aquellos que comienzan, una alternativa interesante, además de gratuita, podría ser </w:t>
              </w:r>
              <w:r w:rsidRPr="00011DCF">
                <w:fldChar w:fldCharType="begin"/>
              </w:r>
              <w:r w:rsidRPr="00011DCF">
                <w:instrText xml:space="preserve"> HYPERLINK "http://www.zotero.org/" \o "Zotero" \t "_blank" </w:instrText>
              </w:r>
              <w:r w:rsidRPr="00011DCF">
                <w:fldChar w:fldCharType="separate"/>
              </w:r>
              <w:proofErr w:type="spellStart"/>
              <w:r w:rsidRPr="00011DCF">
                <w:t>Zotero</w:t>
              </w:r>
              <w:proofErr w:type="spellEnd"/>
              <w:r w:rsidRPr="00011DCF">
                <w:fldChar w:fldCharType="end"/>
              </w:r>
              <w:r w:rsidRPr="00011DCF">
                <w:t xml:space="preserve">. Este software es, en realidad, un </w:t>
              </w:r>
              <w:proofErr w:type="spellStart"/>
              <w:r w:rsidRPr="00011DCF">
                <w:t>plugin</w:t>
              </w:r>
              <w:proofErr w:type="spellEnd"/>
              <w:r w:rsidRPr="00011DCF">
                <w:t xml:space="preserve"> para el navegador Firefox que permite recopilar y gestionar información bibliográfica. Básicamente, la extensión está preparada para extraer información de las principales fuentes web de información bibliográfica, pudiendo guardar toda la información asociada: autores, título, </w:t>
              </w:r>
              <w:proofErr w:type="spellStart"/>
              <w:r w:rsidRPr="00011DCF">
                <w:t>screenshot</w:t>
              </w:r>
              <w:proofErr w:type="spellEnd"/>
              <w:r w:rsidRPr="00011DCF">
                <w:t xml:space="preserve"> de la fuente bibliográfica, PDF con el artículo, etc. El programa lo desarrolla el Centro de Historia y Nuevos Medios (Center </w:t>
              </w:r>
              <w:proofErr w:type="spellStart"/>
              <w:r w:rsidRPr="00011DCF">
                <w:t>for</w:t>
              </w:r>
              <w:proofErr w:type="spellEnd"/>
              <w:r w:rsidRPr="00011DCF">
                <w:t xml:space="preserve"> </w:t>
              </w:r>
              <w:proofErr w:type="spellStart"/>
              <w:r w:rsidRPr="00011DCF">
                <w:t>History</w:t>
              </w:r>
              <w:proofErr w:type="spellEnd"/>
              <w:r w:rsidRPr="00011DCF">
                <w:t xml:space="preserve"> and New Media) de la </w:t>
              </w:r>
              <w:r w:rsidRPr="00011DCF">
                <w:fldChar w:fldCharType="begin"/>
              </w:r>
              <w:r w:rsidRPr="00011DCF">
                <w:instrText xml:space="preserve"> HYPERLINK "http://es.wikipedia.org/w/index.php?title=Universidad_de_George_Mason&amp;action=edit" \o "Universidad de George Mason" </w:instrText>
              </w:r>
              <w:r w:rsidRPr="00011DCF">
                <w:fldChar w:fldCharType="separate"/>
              </w:r>
              <w:r w:rsidRPr="00011DCF">
                <w:t>Universidad de George Mason</w:t>
              </w:r>
              <w:r w:rsidRPr="00011DCF">
                <w:fldChar w:fldCharType="end"/>
              </w:r>
              <w:r w:rsidRPr="00011DCF">
                <w:t xml:space="preserve">, es abierto y extensible, permitiendo a otros usuarios contribuir estilos de citas y traducciones de páginas y, de forma más general, cualquiera que esté construyendo herramientas digitales para investigadores puede expandir la plataforma. </w:t>
              </w:r>
            </w:ins>
          </w:p>
          <w:p w:rsidR="004F4933" w:rsidRPr="00011DCF" w:rsidRDefault="004F4933" w:rsidP="004F4933">
            <w:pPr>
              <w:rPr>
                <w:ins w:id="629" w:author="Unknown"/>
              </w:rPr>
            </w:pPr>
            <w:ins w:id="630" w:author="Unknown">
              <w:r w:rsidRPr="00011DCF">
                <w:t xml:space="preserve">identificar las fuentes más relevantes sobre cualquier temática sin utilizar Google </w:t>
              </w:r>
              <w:r w:rsidRPr="00011DCF">
                <w:fldChar w:fldCharType="begin"/>
              </w:r>
              <w:r w:rsidRPr="00011DCF">
                <w:instrText xml:space="preserve"> HYPERLINK "javascript:void(0);" </w:instrText>
              </w:r>
              <w:r w:rsidRPr="00011DCF">
                <w:fldChar w:fldCharType="separate"/>
              </w:r>
              <w:r w:rsidRPr="00011DCF">
                <w:t>Mostrar comentario</w:t>
              </w:r>
              <w:r w:rsidRPr="00011DCF">
                <w:fldChar w:fldCharType="end"/>
              </w:r>
            </w:ins>
          </w:p>
          <w:bookmarkStart w:id="631" w:name="comment-1347823"/>
          <w:bookmarkEnd w:id="631"/>
          <w:p w:rsidR="004F4933" w:rsidRPr="00011DCF" w:rsidRDefault="004F4933" w:rsidP="004F4933">
            <w:pPr>
              <w:rPr>
                <w:ins w:id="632" w:author="Unknown"/>
              </w:rPr>
            </w:pPr>
            <w:ins w:id="633" w:author="Unknown">
              <w:r w:rsidRPr="00011DCF">
                <w:fldChar w:fldCharType="begin"/>
              </w:r>
              <w:r w:rsidRPr="00011DCF">
                <w:instrText xml:space="preserve"> HYPERLINK "http://manuelgross.bligoo.com/conozca-3-tipos-de-investigacion-descriptiva-exploratoria-y-explicativa" \l "comment-1347823" </w:instrText>
              </w:r>
              <w:r w:rsidRPr="00011DCF">
                <w:fldChar w:fldCharType="separate"/>
              </w:r>
              <w:r w:rsidRPr="00011DCF">
                <w:t xml:space="preserve">identificar las fuentes más relevantes sobre cualquier temática sin utilizar Google </w:t>
              </w:r>
              <w:r w:rsidRPr="00011DCF">
                <w:fldChar w:fldCharType="end"/>
              </w:r>
            </w:ins>
          </w:p>
          <w:p w:rsidR="004F4933" w:rsidRPr="00011DCF" w:rsidRDefault="004F4933" w:rsidP="004F4933">
            <w:pPr>
              <w:rPr>
                <w:ins w:id="634" w:author="Unknown"/>
              </w:rPr>
            </w:pPr>
            <w:ins w:id="635"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05/01/2011 a las 23:52 </w:t>
              </w:r>
            </w:ins>
          </w:p>
          <w:p w:rsidR="00B701EC" w:rsidRDefault="004F4933" w:rsidP="004F4933">
            <w:ins w:id="636" w:author="Unknown">
              <w:r w:rsidRPr="00011DCF">
                <w:fldChar w:fldCharType="begin"/>
              </w:r>
              <w:r w:rsidRPr="00011DCF">
                <w:instrText xml:space="preserve"> HYPERLINK "http://papelesdeinteligencia.com/como-identificar-las-fuentes-mas-relevantes-sobre-cualquier-tematica-sin-utilizar-google/" \o "Como identificar las fuentes más relevantes sobre cualquier temática sin utilizar Google" </w:instrText>
              </w:r>
              <w:r w:rsidRPr="00011DCF">
                <w:fldChar w:fldCharType="separate"/>
              </w:r>
              <w:r w:rsidRPr="00011DCF">
                <w:t xml:space="preserve">Como identificar las fuentes más relevantes sobre cualquier temática sin utilizar Google </w:t>
              </w:r>
              <w:r w:rsidRPr="00011DCF">
                <w:fldChar w:fldCharType="end"/>
              </w:r>
            </w:ins>
          </w:p>
          <w:p w:rsidR="004F4933" w:rsidRPr="00011DCF" w:rsidRDefault="004F4933" w:rsidP="004F4933">
            <w:pPr>
              <w:rPr>
                <w:ins w:id="637" w:author="Unknown"/>
              </w:rPr>
            </w:pPr>
            <w:ins w:id="638" w:author="Unknown">
              <w:r w:rsidRPr="00011DCF">
                <w:t xml:space="preserve">La palabra clave, raíz de toda buena </w:t>
              </w:r>
              <w:proofErr w:type="spellStart"/>
              <w:r w:rsidRPr="00011DCF">
                <w:t>investigación</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639" w:name="comment-1347822"/>
          <w:bookmarkEnd w:id="639"/>
          <w:p w:rsidR="004F4933" w:rsidRPr="00011DCF" w:rsidRDefault="004F4933" w:rsidP="004F4933">
            <w:pPr>
              <w:rPr>
                <w:ins w:id="640" w:author="Unknown"/>
              </w:rPr>
            </w:pPr>
            <w:ins w:id="641" w:author="Unknown">
              <w:r w:rsidRPr="00011DCF">
                <w:fldChar w:fldCharType="begin"/>
              </w:r>
              <w:r w:rsidRPr="00011DCF">
                <w:instrText xml:space="preserve"> HYPERLINK "http://manuelgross.bligoo.com/conozca-3-tipos-de-investigacion-descriptiva-exploratoria-y-explicativa" \l "comment-1347822" </w:instrText>
              </w:r>
              <w:r w:rsidRPr="00011DCF">
                <w:fldChar w:fldCharType="separate"/>
              </w:r>
              <w:r w:rsidRPr="00011DCF">
                <w:t>La palabra clave, raíz de toda buena investigación</w:t>
              </w:r>
              <w:r w:rsidRPr="00011DCF">
                <w:fldChar w:fldCharType="end"/>
              </w:r>
            </w:ins>
          </w:p>
          <w:p w:rsidR="004F4933" w:rsidRPr="00011DCF" w:rsidRDefault="004F4933" w:rsidP="004F4933">
            <w:pPr>
              <w:rPr>
                <w:ins w:id="642" w:author="Unknown"/>
              </w:rPr>
            </w:pPr>
            <w:ins w:id="643"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05/01/2011 a las 23:51 </w:t>
              </w:r>
            </w:ins>
          </w:p>
          <w:p w:rsidR="004F4933" w:rsidRPr="00011DCF" w:rsidRDefault="004F4933" w:rsidP="004F4933">
            <w:pPr>
              <w:rPr>
                <w:ins w:id="644" w:author="Unknown"/>
              </w:rPr>
            </w:pPr>
            <w:ins w:id="645" w:author="Unknown">
              <w:r w:rsidRPr="00011DCF">
                <w:fldChar w:fldCharType="begin"/>
              </w:r>
              <w:r w:rsidRPr="00011DCF">
                <w:instrText xml:space="preserve"> HYPERLINK "http://papelesdeinteligencia.com/palabra-clave/" \o "La palabra clave, raíz de toda buena investigación" </w:instrText>
              </w:r>
              <w:r w:rsidRPr="00011DCF">
                <w:fldChar w:fldCharType="separate"/>
              </w:r>
              <w:r w:rsidRPr="00011DCF">
                <w:t>La palabra clave, raíz de toda buena investigación</w:t>
              </w:r>
              <w:r w:rsidRPr="00011DCF">
                <w:fldChar w:fldCharType="end"/>
              </w:r>
            </w:ins>
          </w:p>
          <w:p w:rsidR="004F4933" w:rsidRPr="00011DCF" w:rsidRDefault="004F4933" w:rsidP="004F4933">
            <w:pPr>
              <w:rPr>
                <w:ins w:id="646" w:author="Unknown"/>
              </w:rPr>
            </w:pPr>
            <w:ins w:id="647" w:author="Unknown">
              <w:r w:rsidRPr="00011DCF">
                <w:t xml:space="preserve">Cómo seleccionar el tamaño de una </w:t>
              </w:r>
              <w:proofErr w:type="spellStart"/>
              <w:r w:rsidRPr="00011DCF">
                <w:t>muestra</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648" w:name="comment-1346582"/>
          <w:bookmarkEnd w:id="648"/>
          <w:p w:rsidR="004F4933" w:rsidRPr="00011DCF" w:rsidRDefault="004F4933" w:rsidP="004F4933">
            <w:pPr>
              <w:rPr>
                <w:ins w:id="649" w:author="Unknown"/>
              </w:rPr>
            </w:pPr>
            <w:ins w:id="650" w:author="Unknown">
              <w:r w:rsidRPr="00011DCF">
                <w:fldChar w:fldCharType="begin"/>
              </w:r>
              <w:r w:rsidRPr="00011DCF">
                <w:instrText xml:space="preserve"> HYPERLINK "http://manuelgross.bligoo.com/conozca-3-tipos-de-investigacion-descriptiva-exploratoria-y-explicativa" \l "comment-1346582" </w:instrText>
              </w:r>
              <w:r w:rsidRPr="00011DCF">
                <w:fldChar w:fldCharType="separate"/>
              </w:r>
              <w:r w:rsidRPr="00011DCF">
                <w:t>Cómo seleccionar el tamaño de una muestra</w:t>
              </w:r>
              <w:r w:rsidRPr="00011DCF">
                <w:fldChar w:fldCharType="end"/>
              </w:r>
            </w:ins>
          </w:p>
          <w:p w:rsidR="004F4933" w:rsidRPr="00011DCF" w:rsidRDefault="004F4933" w:rsidP="004F4933">
            <w:pPr>
              <w:rPr>
                <w:ins w:id="651" w:author="Unknown"/>
              </w:rPr>
            </w:pPr>
            <w:ins w:id="652"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04/01/2011 a las 16:36 </w:t>
              </w:r>
            </w:ins>
          </w:p>
          <w:p w:rsidR="004F4933" w:rsidRPr="00011DCF" w:rsidRDefault="004F4933" w:rsidP="004F4933">
            <w:pPr>
              <w:rPr>
                <w:ins w:id="653" w:author="Unknown"/>
              </w:rPr>
            </w:pPr>
            <w:ins w:id="654" w:author="Unknown">
              <w:r w:rsidRPr="00011DCF">
                <w:fldChar w:fldCharType="begin"/>
              </w:r>
              <w:r w:rsidRPr="00011DCF">
                <w:instrText xml:space="preserve"> HYPERLINK "http://www.monografias.com/trabajos42/seleccion-muestra/seleccion-muestra.shtml" </w:instrText>
              </w:r>
              <w:r w:rsidRPr="00011DCF">
                <w:fldChar w:fldCharType="separate"/>
              </w:r>
              <w:r w:rsidRPr="00011DCF">
                <w:t>¿Cómo seleccionar el tamaño de una muestra para una investigación educacional?</w:t>
              </w:r>
              <w:r w:rsidRPr="00011DCF">
                <w:fldChar w:fldCharType="end"/>
              </w:r>
            </w:ins>
          </w:p>
          <w:p w:rsidR="004F4933" w:rsidRPr="00011DCF" w:rsidRDefault="004F4933" w:rsidP="004F4933">
            <w:pPr>
              <w:rPr>
                <w:ins w:id="655" w:author="Unknown"/>
              </w:rPr>
            </w:pPr>
            <w:ins w:id="656" w:author="Unknown">
              <w:r w:rsidRPr="00011DCF">
                <w:t xml:space="preserve">Enviado por </w:t>
              </w:r>
              <w:r w:rsidRPr="00011DCF">
                <w:fldChar w:fldCharType="begin"/>
              </w:r>
              <w:r w:rsidRPr="00011DCF">
                <w:instrText xml:space="preserve"> HYPERLINK "http://www.monografias.com/usuario/perfiles/m_sc_prof_aux_ing_arabel_moraguez_iglesias" </w:instrText>
              </w:r>
              <w:r w:rsidRPr="00011DCF">
                <w:fldChar w:fldCharType="separate"/>
              </w:r>
              <w:r w:rsidRPr="00011DCF">
                <w:t xml:space="preserve">M. Sc. Prof. </w:t>
              </w:r>
              <w:proofErr w:type="spellStart"/>
              <w:r w:rsidRPr="00011DCF">
                <w:t>Aux</w:t>
              </w:r>
              <w:proofErr w:type="spellEnd"/>
              <w:r w:rsidRPr="00011DCF">
                <w:t xml:space="preserve">. Ing. </w:t>
              </w:r>
              <w:proofErr w:type="spellStart"/>
              <w:r w:rsidRPr="00011DCF">
                <w:t>Arabel</w:t>
              </w:r>
              <w:proofErr w:type="spellEnd"/>
              <w:r w:rsidRPr="00011DCF">
                <w:t xml:space="preserve"> </w:t>
              </w:r>
              <w:proofErr w:type="spellStart"/>
              <w:r w:rsidRPr="00011DCF">
                <w:t>Moráguez</w:t>
              </w:r>
              <w:proofErr w:type="spellEnd"/>
              <w:r w:rsidRPr="00011DCF">
                <w:t xml:space="preserve"> Iglesias </w:t>
              </w:r>
              <w:r w:rsidRPr="00011DCF">
                <w:fldChar w:fldCharType="end"/>
              </w:r>
            </w:ins>
          </w:p>
          <w:p w:rsidR="004F4933" w:rsidRPr="00011DCF" w:rsidRDefault="004F4933" w:rsidP="004F4933">
            <w:pPr>
              <w:rPr>
                <w:ins w:id="657" w:author="Unknown"/>
              </w:rPr>
            </w:pPr>
            <w:ins w:id="658" w:author="Unknown">
              <w:r w:rsidRPr="00011DCF">
                <w:lastRenderedPageBreak/>
                <w:fldChar w:fldCharType="begin"/>
              </w:r>
              <w:r w:rsidRPr="00011DCF">
                <w:instrText xml:space="preserve"> HYPERLINK "http://www.monografias.com/trabajos42/seleccion-muestra/seleccion-muestra.shtml" \l "resu" </w:instrText>
              </w:r>
              <w:r w:rsidRPr="00011DCF">
                <w:fldChar w:fldCharType="separate"/>
              </w:r>
              <w:r w:rsidRPr="00011DCF">
                <w:t>Resumen</w:t>
              </w:r>
              <w:r w:rsidRPr="00011DCF">
                <w:fldChar w:fldCharType="end"/>
              </w:r>
            </w:ins>
          </w:p>
          <w:p w:rsidR="004F4933" w:rsidRPr="00011DCF" w:rsidRDefault="004F4933" w:rsidP="004F4933">
            <w:pPr>
              <w:rPr>
                <w:ins w:id="659" w:author="Unknown"/>
              </w:rPr>
            </w:pPr>
            <w:ins w:id="660" w:author="Unknown">
              <w:r w:rsidRPr="00011DCF">
                <w:fldChar w:fldCharType="begin"/>
              </w:r>
              <w:r w:rsidRPr="00011DCF">
                <w:instrText xml:space="preserve"> HYPERLINK "http://www.monografias.com/trabajos42/seleccion-muestra/seleccion-muestra.shtml" \l "intro" </w:instrText>
              </w:r>
              <w:r w:rsidRPr="00011DCF">
                <w:fldChar w:fldCharType="separate"/>
              </w:r>
              <w:r w:rsidRPr="00011DCF">
                <w:t>Introducción</w:t>
              </w:r>
              <w:r w:rsidRPr="00011DCF">
                <w:fldChar w:fldCharType="end"/>
              </w:r>
            </w:ins>
          </w:p>
          <w:p w:rsidR="004F4933" w:rsidRPr="00011DCF" w:rsidRDefault="004F4933" w:rsidP="004F4933">
            <w:pPr>
              <w:rPr>
                <w:ins w:id="661" w:author="Unknown"/>
              </w:rPr>
            </w:pPr>
            <w:ins w:id="662" w:author="Unknown">
              <w:r w:rsidRPr="00011DCF">
                <w:fldChar w:fldCharType="begin"/>
              </w:r>
              <w:r w:rsidRPr="00011DCF">
                <w:instrText xml:space="preserve"> HYPERLINK "http://www.monografias.com/trabajos42/seleccion-muestra/seleccion-muestra.shtml" \l "estad" </w:instrText>
              </w:r>
              <w:r w:rsidRPr="00011DCF">
                <w:fldChar w:fldCharType="separate"/>
              </w:r>
              <w:r w:rsidRPr="00011DCF">
                <w:t>La estadística como método de investigación científica</w:t>
              </w:r>
              <w:r w:rsidRPr="00011DCF">
                <w:fldChar w:fldCharType="end"/>
              </w:r>
            </w:ins>
          </w:p>
          <w:p w:rsidR="004F4933" w:rsidRPr="00011DCF" w:rsidRDefault="004F4933" w:rsidP="004F4933">
            <w:pPr>
              <w:rPr>
                <w:ins w:id="663" w:author="Unknown"/>
              </w:rPr>
            </w:pPr>
            <w:ins w:id="664" w:author="Unknown">
              <w:r w:rsidRPr="00011DCF">
                <w:fldChar w:fldCharType="begin"/>
              </w:r>
              <w:r w:rsidRPr="00011DCF">
                <w:instrText xml:space="preserve"> HYPERLINK "http://www.monografias.com/trabajos42/seleccion-muestra/seleccion-muestra.shtml" \l "algun" </w:instrText>
              </w:r>
              <w:r w:rsidRPr="00011DCF">
                <w:fldChar w:fldCharType="separate"/>
              </w:r>
              <w:r w:rsidRPr="00011DCF">
                <w:t>Algunos presupuestos teóricos</w:t>
              </w:r>
              <w:r w:rsidRPr="00011DCF">
                <w:fldChar w:fldCharType="end"/>
              </w:r>
            </w:ins>
          </w:p>
          <w:p w:rsidR="004F4933" w:rsidRPr="00011DCF" w:rsidRDefault="004F4933" w:rsidP="004F4933">
            <w:pPr>
              <w:rPr>
                <w:ins w:id="665" w:author="Unknown"/>
              </w:rPr>
            </w:pPr>
            <w:ins w:id="666" w:author="Unknown">
              <w:r w:rsidRPr="00011DCF">
                <w:fldChar w:fldCharType="begin"/>
              </w:r>
              <w:r w:rsidRPr="00011DCF">
                <w:instrText xml:space="preserve"> HYPERLINK "http://www.monografias.com/trabajos42/seleccion-muestra/seleccion-muestra2.shtml" \l "tipos" </w:instrText>
              </w:r>
              <w:r w:rsidRPr="00011DCF">
                <w:fldChar w:fldCharType="separate"/>
              </w:r>
              <w:r w:rsidRPr="00011DCF">
                <w:t>Tipos de muestra</w:t>
              </w:r>
              <w:r w:rsidRPr="00011DCF">
                <w:fldChar w:fldCharType="end"/>
              </w:r>
            </w:ins>
          </w:p>
          <w:p w:rsidR="004F4933" w:rsidRPr="00011DCF" w:rsidRDefault="004F4933" w:rsidP="004F4933">
            <w:pPr>
              <w:rPr>
                <w:ins w:id="667" w:author="Unknown"/>
              </w:rPr>
            </w:pPr>
            <w:ins w:id="668" w:author="Unknown">
              <w:r w:rsidRPr="00011DCF">
                <w:fldChar w:fldCharType="begin"/>
              </w:r>
              <w:r w:rsidRPr="00011DCF">
                <w:instrText xml:space="preserve"> HYPERLINK "http://www.monografias.com/trabajos42/seleccion-muestra/seleccion-muestra2.shtml" \l "selecc" </w:instrText>
              </w:r>
              <w:r w:rsidRPr="00011DCF">
                <w:fldChar w:fldCharType="separate"/>
              </w:r>
              <w:r w:rsidRPr="00011DCF">
                <w:t>Selección de la muestra estratificada a partir de la población seleccionada</w:t>
              </w:r>
              <w:r w:rsidRPr="00011DCF">
                <w:fldChar w:fldCharType="end"/>
              </w:r>
            </w:ins>
          </w:p>
          <w:p w:rsidR="004F4933" w:rsidRPr="00011DCF" w:rsidRDefault="004F4933" w:rsidP="004F4933">
            <w:pPr>
              <w:rPr>
                <w:ins w:id="669" w:author="Unknown"/>
              </w:rPr>
            </w:pPr>
            <w:ins w:id="670" w:author="Unknown">
              <w:r w:rsidRPr="00011DCF">
                <w:fldChar w:fldCharType="begin"/>
              </w:r>
              <w:r w:rsidRPr="00011DCF">
                <w:instrText xml:space="preserve"> HYPERLINK "http://www.monografias.com/trabajos42/seleccion-muestra/seleccion-muestra2.shtml" \l "selcctam" </w:instrText>
              </w:r>
              <w:r w:rsidRPr="00011DCF">
                <w:fldChar w:fldCharType="separate"/>
              </w:r>
              <w:r w:rsidRPr="00011DCF">
                <w:t>Selección del tamaño de cada estrato de las muestras seleccionas</w:t>
              </w:r>
              <w:r w:rsidRPr="00011DCF">
                <w:fldChar w:fldCharType="end"/>
              </w:r>
            </w:ins>
          </w:p>
          <w:p w:rsidR="004F4933" w:rsidRPr="00011DCF" w:rsidRDefault="004F4933" w:rsidP="004F4933">
            <w:pPr>
              <w:rPr>
                <w:ins w:id="671" w:author="Unknown"/>
              </w:rPr>
            </w:pPr>
            <w:ins w:id="672" w:author="Unknown">
              <w:r w:rsidRPr="00011DCF">
                <w:fldChar w:fldCharType="begin"/>
              </w:r>
              <w:r w:rsidRPr="00011DCF">
                <w:instrText xml:space="preserve"> HYPERLINK "http://www.monografias.com/trabajos42/seleccion-muestra/seleccion-muestra2.shtml" \l "concl" </w:instrText>
              </w:r>
              <w:r w:rsidRPr="00011DCF">
                <w:fldChar w:fldCharType="separate"/>
              </w:r>
              <w:r w:rsidRPr="00011DCF">
                <w:t>Conclusiones</w:t>
              </w:r>
              <w:r w:rsidRPr="00011DCF">
                <w:fldChar w:fldCharType="end"/>
              </w:r>
            </w:ins>
          </w:p>
          <w:p w:rsidR="004F4933" w:rsidRPr="00011DCF" w:rsidRDefault="004F4933" w:rsidP="004F4933">
            <w:pPr>
              <w:rPr>
                <w:ins w:id="673" w:author="Unknown"/>
              </w:rPr>
            </w:pPr>
            <w:ins w:id="674" w:author="Unknown">
              <w:r w:rsidRPr="00011DCF">
                <w:fldChar w:fldCharType="begin"/>
              </w:r>
              <w:r w:rsidRPr="00011DCF">
                <w:instrText xml:space="preserve"> HYPERLINK "http://www.monografias.com/trabajos42/seleccion-muestra/seleccion-muestra3.shtml" \l "bibl" </w:instrText>
              </w:r>
              <w:r w:rsidRPr="00011DCF">
                <w:fldChar w:fldCharType="separate"/>
              </w:r>
              <w:r w:rsidRPr="00011DCF">
                <w:t>Bibliografía</w:t>
              </w:r>
              <w:r w:rsidRPr="00011DCF">
                <w:fldChar w:fldCharType="end"/>
              </w:r>
            </w:ins>
          </w:p>
          <w:p w:rsidR="004F4933" w:rsidRPr="00011DCF" w:rsidRDefault="004F4933" w:rsidP="004F4933">
            <w:pPr>
              <w:rPr>
                <w:ins w:id="675" w:author="Unknown"/>
              </w:rPr>
            </w:pPr>
            <w:ins w:id="676" w:author="Unknown">
              <w:r w:rsidRPr="00011DCF">
                <w:fldChar w:fldCharType="begin"/>
              </w:r>
              <w:r w:rsidRPr="00011DCF">
                <w:instrText xml:space="preserve"> HYPERLINK "http://www.monografias.com/trabajos42/seleccion-muestra/seleccion-muestra3.shtml" \l "anex" </w:instrText>
              </w:r>
              <w:r w:rsidRPr="00011DCF">
                <w:fldChar w:fldCharType="separate"/>
              </w:r>
              <w:r w:rsidRPr="00011DCF">
                <w:t>Anexos</w:t>
              </w:r>
              <w:r w:rsidRPr="00011DCF">
                <w:fldChar w:fldCharType="end"/>
              </w:r>
            </w:ins>
          </w:p>
          <w:p w:rsidR="004F4933" w:rsidRPr="00011DCF" w:rsidRDefault="004F4933" w:rsidP="004F4933">
            <w:pPr>
              <w:rPr>
                <w:ins w:id="677" w:author="Unknown"/>
              </w:rPr>
            </w:pPr>
            <w:ins w:id="678" w:author="Unknown">
              <w:r w:rsidRPr="00011DCF">
                <w:t xml:space="preserve">Metodología de la investigación. Libro </w:t>
              </w:r>
              <w:proofErr w:type="spellStart"/>
              <w:r w:rsidRPr="00011DCF">
                <w:t>online</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679" w:name="comment-1300108"/>
          <w:bookmarkEnd w:id="679"/>
          <w:p w:rsidR="004F4933" w:rsidRPr="00011DCF" w:rsidRDefault="004F4933" w:rsidP="004F4933">
            <w:pPr>
              <w:rPr>
                <w:ins w:id="680" w:author="Unknown"/>
              </w:rPr>
            </w:pPr>
            <w:ins w:id="681" w:author="Unknown">
              <w:r w:rsidRPr="00011DCF">
                <w:fldChar w:fldCharType="begin"/>
              </w:r>
              <w:r w:rsidRPr="00011DCF">
                <w:instrText xml:space="preserve"> HYPERLINK "http://manuelgross.bligoo.com/conozca-3-tipos-de-investigacion-descriptiva-exploratoria-y-explicativa" \l "comment-1300108" </w:instrText>
              </w:r>
              <w:r w:rsidRPr="00011DCF">
                <w:fldChar w:fldCharType="separate"/>
              </w:r>
              <w:r w:rsidRPr="00011DCF">
                <w:t>Metodología de la investigación. Libro online</w:t>
              </w:r>
              <w:r w:rsidRPr="00011DCF">
                <w:fldChar w:fldCharType="end"/>
              </w:r>
            </w:ins>
          </w:p>
          <w:p w:rsidR="004F4933" w:rsidRPr="00011DCF" w:rsidRDefault="004F4933" w:rsidP="004F4933">
            <w:pPr>
              <w:rPr>
                <w:ins w:id="682" w:author="Unknown"/>
              </w:rPr>
            </w:pPr>
            <w:ins w:id="683"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01/11/2010 a las 22:59 </w:t>
              </w:r>
            </w:ins>
          </w:p>
          <w:p w:rsidR="004F4933" w:rsidRPr="00011DCF" w:rsidRDefault="004F4933" w:rsidP="004F4933">
            <w:pPr>
              <w:rPr>
                <w:ins w:id="684" w:author="Unknown"/>
              </w:rPr>
            </w:pPr>
            <w:ins w:id="685" w:author="Unknown">
              <w:r w:rsidRPr="00011DCF">
                <w:fldChar w:fldCharType="begin"/>
              </w:r>
              <w:r w:rsidRPr="00011DCF">
                <w:instrText xml:space="preserve"> HYPERLINK "http://www.pedagogiaemfoco.pro.br/met01.htm" </w:instrText>
              </w:r>
              <w:r w:rsidRPr="00011DCF">
                <w:fldChar w:fldCharType="separate"/>
              </w:r>
              <w:r w:rsidRPr="00011DCF">
                <w:t>Metodología de la investigación. Libro online: "METODOLOGIA CIENTÍFICA"</w:t>
              </w:r>
              <w:r w:rsidRPr="00011DCF">
                <w:fldChar w:fldCharType="end"/>
              </w:r>
            </w:ins>
          </w:p>
          <w:p w:rsidR="004F4933" w:rsidRPr="00011DCF" w:rsidRDefault="004F4933" w:rsidP="004F4933">
            <w:pPr>
              <w:rPr>
                <w:ins w:id="686" w:author="Unknown"/>
              </w:rPr>
            </w:pPr>
            <w:ins w:id="687" w:author="Unknown">
              <w:r w:rsidRPr="00011DCF">
                <w:t xml:space="preserve">Clique no </w:t>
              </w:r>
              <w:proofErr w:type="spellStart"/>
              <w:r w:rsidRPr="00011DCF">
                <w:t>assunto</w:t>
              </w:r>
              <w:proofErr w:type="spellEnd"/>
              <w:r w:rsidRPr="00011DCF">
                <w:t xml:space="preserve"> e </w:t>
              </w:r>
              <w:proofErr w:type="spellStart"/>
              <w:r w:rsidRPr="00011DCF">
                <w:t>vá</w:t>
              </w:r>
              <w:proofErr w:type="spellEnd"/>
              <w:r w:rsidRPr="00011DCF">
                <w:t xml:space="preserve"> </w:t>
              </w:r>
              <w:proofErr w:type="spellStart"/>
              <w:r w:rsidRPr="00011DCF">
                <w:t>direto</w:t>
              </w:r>
              <w:proofErr w:type="spellEnd"/>
              <w:r w:rsidRPr="00011DCF">
                <w:t xml:space="preserve"> para a página:</w:t>
              </w:r>
            </w:ins>
          </w:p>
          <w:p w:rsidR="004F4933" w:rsidRPr="00011DCF" w:rsidRDefault="004F4933" w:rsidP="004F4933">
            <w:pPr>
              <w:rPr>
                <w:ins w:id="688" w:author="Unknown"/>
              </w:rPr>
            </w:pPr>
            <w:ins w:id="689" w:author="Unknown">
              <w:r w:rsidRPr="00011DCF">
                <w:t xml:space="preserve">1 - </w:t>
              </w:r>
              <w:r w:rsidRPr="00011DCF">
                <w:fldChar w:fldCharType="begin"/>
              </w:r>
              <w:r w:rsidRPr="00011DCF">
                <w:instrText xml:space="preserve"> HYPERLINK "http://www.pedagogiaemfoco.pro.br/met02.htm" </w:instrText>
              </w:r>
              <w:r w:rsidRPr="00011DCF">
                <w:fldChar w:fldCharType="separate"/>
              </w:r>
              <w:proofErr w:type="spellStart"/>
              <w:r w:rsidRPr="00011DCF">
                <w:t>Introdução</w:t>
              </w:r>
              <w:proofErr w:type="spellEnd"/>
              <w:r w:rsidRPr="00011DCF">
                <w:fldChar w:fldCharType="end"/>
              </w:r>
              <w:r w:rsidRPr="00011DCF">
                <w:t xml:space="preserve"> </w:t>
              </w:r>
              <w:r w:rsidRPr="00011DCF">
                <w:br/>
                <w:t xml:space="preserve">2 - </w:t>
              </w:r>
              <w:r w:rsidRPr="00011DCF">
                <w:fldChar w:fldCharType="begin"/>
              </w:r>
              <w:r w:rsidRPr="00011DCF">
                <w:instrText xml:space="preserve"> HYPERLINK "http://www.pedagogiaemfoco.pro.br/met02b.htm" </w:instrText>
              </w:r>
              <w:r w:rsidRPr="00011DCF">
                <w:fldChar w:fldCharType="separate"/>
              </w:r>
              <w:r w:rsidRPr="00011DCF">
                <w:t xml:space="preserve">Tipos de </w:t>
              </w:r>
              <w:proofErr w:type="spellStart"/>
              <w:r w:rsidRPr="00011DCF">
                <w:t>Conhecimentos</w:t>
              </w:r>
              <w:proofErr w:type="spellEnd"/>
              <w:r w:rsidRPr="00011DCF">
                <w:fldChar w:fldCharType="end"/>
              </w:r>
              <w:r w:rsidRPr="00011DCF">
                <w:t xml:space="preserve"> </w:t>
              </w:r>
              <w:r w:rsidRPr="00011DCF">
                <w:br/>
                <w:t xml:space="preserve">    2.1 - </w:t>
              </w:r>
              <w:r w:rsidRPr="00011DCF">
                <w:fldChar w:fldCharType="begin"/>
              </w:r>
              <w:r w:rsidRPr="00011DCF">
                <w:instrText xml:space="preserve"> HYPERLINK "http://www.pedagogiaemfoco.pro.br/met02b.htm" \l "conempi" </w:instrText>
              </w:r>
              <w:r w:rsidRPr="00011DCF">
                <w:fldChar w:fldCharType="separate"/>
              </w:r>
              <w:proofErr w:type="spellStart"/>
              <w:r w:rsidRPr="00011DCF">
                <w:t>Conhecimento</w:t>
              </w:r>
              <w:proofErr w:type="spellEnd"/>
              <w:r w:rsidRPr="00011DCF">
                <w:t xml:space="preserve"> Empírico</w:t>
              </w:r>
              <w:r w:rsidRPr="00011DCF">
                <w:fldChar w:fldCharType="end"/>
              </w:r>
              <w:r w:rsidRPr="00011DCF">
                <w:t xml:space="preserve"> </w:t>
              </w:r>
              <w:r w:rsidRPr="00011DCF">
                <w:br/>
                <w:t xml:space="preserve">    2.2 - </w:t>
              </w:r>
              <w:r w:rsidRPr="00011DCF">
                <w:fldChar w:fldCharType="begin"/>
              </w:r>
              <w:r w:rsidRPr="00011DCF">
                <w:instrText xml:space="preserve"> HYPERLINK "http://www.pedagogiaemfoco.pro.br/met02b.htm" \l "confilo" </w:instrText>
              </w:r>
              <w:r w:rsidRPr="00011DCF">
                <w:fldChar w:fldCharType="separate"/>
              </w:r>
              <w:proofErr w:type="spellStart"/>
              <w:r w:rsidRPr="00011DCF">
                <w:t>Conhecimento</w:t>
              </w:r>
              <w:proofErr w:type="spellEnd"/>
              <w:r w:rsidRPr="00011DCF">
                <w:t xml:space="preserve"> Filosófico</w:t>
              </w:r>
              <w:r w:rsidRPr="00011DCF">
                <w:fldChar w:fldCharType="end"/>
              </w:r>
              <w:r w:rsidRPr="00011DCF">
                <w:t xml:space="preserve"> </w:t>
              </w:r>
              <w:r w:rsidRPr="00011DCF">
                <w:br/>
                <w:t xml:space="preserve">    2.3 - </w:t>
              </w:r>
              <w:r w:rsidRPr="00011DCF">
                <w:fldChar w:fldCharType="begin"/>
              </w:r>
              <w:r w:rsidRPr="00011DCF">
                <w:instrText xml:space="preserve"> HYPERLINK "http://www.pedagogiaemfoco.pro.br/met02b.htm" \l "conteo" </w:instrText>
              </w:r>
              <w:r w:rsidRPr="00011DCF">
                <w:fldChar w:fldCharType="separate"/>
              </w:r>
              <w:proofErr w:type="spellStart"/>
              <w:r w:rsidRPr="00011DCF">
                <w:t>Conhecimento</w:t>
              </w:r>
              <w:proofErr w:type="spellEnd"/>
              <w:r w:rsidRPr="00011DCF">
                <w:t xml:space="preserve"> Teológico</w:t>
              </w:r>
              <w:r w:rsidRPr="00011DCF">
                <w:fldChar w:fldCharType="end"/>
              </w:r>
              <w:r w:rsidRPr="00011DCF">
                <w:t xml:space="preserve"> </w:t>
              </w:r>
              <w:r w:rsidRPr="00011DCF">
                <w:br/>
                <w:t xml:space="preserve">    2.4 - </w:t>
              </w:r>
              <w:r w:rsidRPr="00011DCF">
                <w:fldChar w:fldCharType="begin"/>
              </w:r>
              <w:r w:rsidRPr="00011DCF">
                <w:instrText xml:space="preserve"> HYPERLINK "http://www.pedagogiaemfoco.pro.br/met02b.htm" \l "concie" </w:instrText>
              </w:r>
              <w:r w:rsidRPr="00011DCF">
                <w:fldChar w:fldCharType="separate"/>
              </w:r>
              <w:proofErr w:type="spellStart"/>
              <w:r w:rsidRPr="00011DCF">
                <w:t>Conhecimento</w:t>
              </w:r>
              <w:proofErr w:type="spellEnd"/>
              <w:r w:rsidRPr="00011DCF">
                <w:t xml:space="preserve"> Científico</w:t>
              </w:r>
              <w:r w:rsidRPr="00011DCF">
                <w:fldChar w:fldCharType="end"/>
              </w:r>
            </w:ins>
          </w:p>
          <w:p w:rsidR="004F4933" w:rsidRPr="00011DCF" w:rsidRDefault="004F4933" w:rsidP="004F4933">
            <w:pPr>
              <w:rPr>
                <w:ins w:id="690" w:author="Unknown"/>
              </w:rPr>
            </w:pPr>
            <w:proofErr w:type="spellStart"/>
            <w:ins w:id="691" w:author="Unknown">
              <w:r w:rsidRPr="00011DCF">
                <w:t>Netnografía</w:t>
              </w:r>
              <w:proofErr w:type="spellEnd"/>
              <w:r w:rsidRPr="00011DCF">
                <w:t xml:space="preserve">: Investigación de Mº en la </w:t>
              </w:r>
              <w:proofErr w:type="spellStart"/>
              <w:r w:rsidRPr="00011DCF">
                <w:t>red</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692" w:name="comment-1291700"/>
          <w:bookmarkEnd w:id="692"/>
          <w:p w:rsidR="004F4933" w:rsidRPr="00011DCF" w:rsidRDefault="004F4933" w:rsidP="004F4933">
            <w:pPr>
              <w:rPr>
                <w:ins w:id="693" w:author="Unknown"/>
              </w:rPr>
            </w:pPr>
            <w:ins w:id="694" w:author="Unknown">
              <w:r w:rsidRPr="00011DCF">
                <w:fldChar w:fldCharType="begin"/>
              </w:r>
              <w:r w:rsidRPr="00011DCF">
                <w:instrText xml:space="preserve"> HYPERLINK "http://manuelgross.bligoo.com/conozca-3-tipos-de-investigacion-descriptiva-exploratoria-y-explicativa" \l "comment-1291700" </w:instrText>
              </w:r>
              <w:r w:rsidRPr="00011DCF">
                <w:fldChar w:fldCharType="separate"/>
              </w:r>
              <w:proofErr w:type="spellStart"/>
              <w:r w:rsidRPr="00011DCF">
                <w:t>Netnografía</w:t>
              </w:r>
              <w:proofErr w:type="spellEnd"/>
              <w:r w:rsidRPr="00011DCF">
                <w:t>: Investigación de Mº en la red</w:t>
              </w:r>
              <w:r w:rsidRPr="00011DCF">
                <w:fldChar w:fldCharType="end"/>
              </w:r>
            </w:ins>
          </w:p>
          <w:p w:rsidR="004F4933" w:rsidRPr="00011DCF" w:rsidRDefault="004F4933" w:rsidP="004F4933">
            <w:pPr>
              <w:rPr>
                <w:ins w:id="695" w:author="Unknown"/>
              </w:rPr>
            </w:pPr>
            <w:ins w:id="696"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24/10/2010 a las 20:52 </w:t>
              </w:r>
            </w:ins>
          </w:p>
          <w:p w:rsidR="004F4933" w:rsidRPr="00011DCF" w:rsidRDefault="004F4933" w:rsidP="004F4933">
            <w:pPr>
              <w:rPr>
                <w:ins w:id="697" w:author="Unknown"/>
              </w:rPr>
            </w:pPr>
            <w:ins w:id="698" w:author="Unknown">
              <w:r w:rsidRPr="00011DCF">
                <w:fldChar w:fldCharType="begin"/>
              </w:r>
              <w:r w:rsidRPr="00011DCF">
                <w:instrText xml:space="preserve"> HYPERLINK "http://www.insights-qualitativos.com/2010/01/netnografia-la-pesca-de-datos-en-las.html" </w:instrText>
              </w:r>
              <w:r w:rsidRPr="00011DCF">
                <w:fldChar w:fldCharType="separate"/>
              </w:r>
              <w:r w:rsidRPr="00011DCF">
                <w:t>NETNOGRAFIA: A LA PESCA DE DATOS EN LAS REDES SOCIALES</w:t>
              </w:r>
              <w:r w:rsidRPr="00011DCF">
                <w:fldChar w:fldCharType="end"/>
              </w:r>
            </w:ins>
          </w:p>
          <w:p w:rsidR="004F4933" w:rsidRPr="00011DCF" w:rsidRDefault="004F4933" w:rsidP="004F4933">
            <w:pPr>
              <w:rPr>
                <w:ins w:id="699" w:author="Unknown"/>
              </w:rPr>
            </w:pPr>
            <w:proofErr w:type="spellStart"/>
            <w:ins w:id="700" w:author="Unknown">
              <w:r w:rsidRPr="00011DCF">
                <w:t>Jan</w:t>
              </w:r>
              <w:proofErr w:type="spellEnd"/>
              <w:r w:rsidRPr="00011DCF">
                <w:t xml:space="preserve"> 27, 2010</w:t>
              </w:r>
            </w:ins>
          </w:p>
          <w:p w:rsidR="004F4933" w:rsidRPr="00011DCF" w:rsidRDefault="004F4933" w:rsidP="004F4933">
            <w:pPr>
              <w:rPr>
                <w:ins w:id="701" w:author="Unknown"/>
              </w:rPr>
            </w:pPr>
            <w:ins w:id="702" w:author="Unknown">
              <w:r w:rsidRPr="00011DCF">
                <w:t>El ámbito de los estudios de mercado es otro de los que está dando sus primeros pasos en las redes sociales online, donde los expertos ven un gran potencial. Los anunciantes sí están empleando ya sus hallazgos para acercarse más a sus clientes en las  </w:t>
              </w:r>
              <w:r w:rsidRPr="00011DCF">
                <w:fldChar w:fldCharType="begin"/>
              </w:r>
              <w:r w:rsidRPr="00011DCF">
                <w:instrText xml:space="preserve"> HYPERLINK "http://www.amazon.com/gp/product/970151405X?tag=iq20-20" </w:instrText>
              </w:r>
              <w:r w:rsidRPr="00011DCF">
                <w:fldChar w:fldCharType="separate"/>
              </w:r>
              <w:r w:rsidRPr="00011DCF">
                <w:t>comunidades online</w:t>
              </w:r>
              <w:r w:rsidRPr="00011DCF">
                <w:fldChar w:fldCharType="end"/>
              </w:r>
              <w:r w:rsidRPr="00011DCF">
                <w:t xml:space="preserve">. </w:t>
              </w:r>
              <w:r w:rsidRPr="00011DCF">
                <w:br/>
              </w:r>
              <w:r w:rsidRPr="00011DCF">
                <w:br/>
                <w:t>Foros, blogs, comunidades… en la  </w:t>
              </w:r>
              <w:r w:rsidRPr="00011DCF">
                <w:fldChar w:fldCharType="begin"/>
              </w:r>
              <w:r w:rsidRPr="00011DCF">
                <w:instrText xml:space="preserve"> HYPERLINK "http://www.amazon.com/gp/product/0596529961?tag=iq20-20" </w:instrText>
              </w:r>
              <w:r w:rsidRPr="00011DCF">
                <w:fldChar w:fldCharType="separate"/>
              </w:r>
              <w:r w:rsidRPr="00011DCF">
                <w:t>web 2.0</w:t>
              </w:r>
              <w:r w:rsidRPr="00011DCF">
                <w:fldChar w:fldCharType="end"/>
              </w:r>
              <w:r w:rsidRPr="00011DCF">
                <w:t xml:space="preserve">, los usuarios toman la palabra a menudo y en abundancia. Toda esta información es muy valiosa para cualquier anunciante, pero no es fácil de </w:t>
              </w:r>
              <w:r w:rsidRPr="00011DCF">
                <w:lastRenderedPageBreak/>
                <w:t xml:space="preserve">extraer con los métodos tradicionales de la investigación de mercados. Sin embargo, algunos de los gigantes del sector están empezando a reaccionar para llenar el hueco de la investigación en medios sociales, es decir, el desarrollo de estudios de mercado en comunidades, blogs y foros. </w:t>
              </w:r>
              <w:r w:rsidRPr="00011DCF">
                <w:br/>
              </w:r>
              <w:r w:rsidRPr="00011DCF">
                <w:br/>
                <w:t xml:space="preserve">A pesar de su novedad, tampoco se esperan maravillas de esta nueva modalidad de investigación, aunque sí se espera que complemente al menos los métodos tradicionales de investigación, pues permite obtener conocimientos amplios y profundos sobre los públicos objetivo. </w:t>
              </w:r>
              <w:r w:rsidRPr="00011DCF">
                <w:br/>
              </w:r>
              <w:r w:rsidRPr="00011DCF">
                <w:br/>
                <w:t xml:space="preserve">Sin embargo, el camino hacia los estudios de mercado 2.0 está lleno de obstáculos. Según </w:t>
              </w:r>
              <w:proofErr w:type="spellStart"/>
              <w:r w:rsidRPr="00011DCF">
                <w:t>Dirk</w:t>
              </w:r>
              <w:proofErr w:type="spellEnd"/>
              <w:r w:rsidRPr="00011DCF">
                <w:t xml:space="preserve"> </w:t>
              </w:r>
              <w:proofErr w:type="spellStart"/>
              <w:r w:rsidRPr="00011DCF">
                <w:t>Steffen</w:t>
              </w:r>
              <w:proofErr w:type="spellEnd"/>
              <w:r w:rsidRPr="00011DCF">
                <w:t xml:space="preserve">, director de New </w:t>
              </w:r>
              <w:proofErr w:type="spellStart"/>
              <w:r w:rsidRPr="00011DCF">
                <w:t>Interactive</w:t>
              </w:r>
              <w:proofErr w:type="spellEnd"/>
              <w:r w:rsidRPr="00011DCF">
                <w:t xml:space="preserve"> Centre de  </w:t>
              </w:r>
              <w:r w:rsidRPr="00011DCF">
                <w:fldChar w:fldCharType="begin"/>
              </w:r>
              <w:r w:rsidRPr="00011DCF">
                <w:instrText xml:space="preserve"> HYPERLINK "http://search.twitter.com/search?q=TNS%20Infratest" </w:instrText>
              </w:r>
              <w:r w:rsidRPr="00011DCF">
                <w:fldChar w:fldCharType="separate"/>
              </w:r>
              <w:r w:rsidRPr="00011DCF">
                <w:t xml:space="preserve">TNS </w:t>
              </w:r>
              <w:proofErr w:type="spellStart"/>
              <w:r w:rsidRPr="00011DCF">
                <w:t>Infratest</w:t>
              </w:r>
              <w:proofErr w:type="spellEnd"/>
              <w:r w:rsidRPr="00011DCF">
                <w:fldChar w:fldCharType="end"/>
              </w:r>
              <w:r w:rsidRPr="00011DCF">
                <w:t xml:space="preserve">, uno de los institutos que empieza a experimentar con la investigación en redes sociales, "el principal inconveniente está en la escasa posibilidad de obtener una muestra representativa". Otros problemas son la necesidad de desarrollar un modelo y el análisis semántico, que </w:t>
              </w:r>
              <w:proofErr w:type="spellStart"/>
              <w:r w:rsidRPr="00011DCF">
                <w:t>aun</w:t>
              </w:r>
              <w:proofErr w:type="spellEnd"/>
              <w:r w:rsidRPr="00011DCF">
                <w:t xml:space="preserve"> son inconsistentes. A todo esto se suma que en medios sociales solo se pueden investigar determinadas manifestaciones, por lo que no es posible establecer una agenda en este tipo de investigación de mercados. </w:t>
              </w:r>
            </w:ins>
          </w:p>
          <w:p w:rsidR="004F4933" w:rsidRPr="00011DCF" w:rsidRDefault="004F4933" w:rsidP="004F4933">
            <w:pPr>
              <w:rPr>
                <w:ins w:id="703" w:author="Unknown"/>
              </w:rPr>
            </w:pPr>
            <w:ins w:id="704" w:author="Unknown">
              <w:r w:rsidRPr="00011DCF">
                <w:t>Cómo investigar en redes sociales</w:t>
              </w:r>
            </w:ins>
          </w:p>
          <w:p w:rsidR="004F4933" w:rsidRPr="00011DCF" w:rsidRDefault="004F4933" w:rsidP="004F4933">
            <w:pPr>
              <w:rPr>
                <w:ins w:id="705" w:author="Unknown"/>
              </w:rPr>
            </w:pPr>
            <w:ins w:id="706" w:author="Unknown">
              <w:r w:rsidRPr="00011DCF">
                <w:t>Las opciones de investigación en redes sociales se organizan en tres categorías principales:  </w:t>
              </w:r>
              <w:proofErr w:type="spellStart"/>
              <w:r w:rsidRPr="00011DCF">
                <w:fldChar w:fldCharType="begin"/>
              </w:r>
              <w:r w:rsidRPr="00011DCF">
                <w:instrText xml:space="preserve"> HYPERLINK "http://search.twitter.com/search?q=Netnograf%C3%ADa" </w:instrText>
              </w:r>
              <w:r w:rsidRPr="00011DCF">
                <w:fldChar w:fldCharType="separate"/>
              </w:r>
              <w:r w:rsidRPr="00011DCF">
                <w:t>Netnografía</w:t>
              </w:r>
              <w:proofErr w:type="spellEnd"/>
              <w:r w:rsidRPr="00011DCF">
                <w:fldChar w:fldCharType="end"/>
              </w:r>
              <w:r w:rsidRPr="00011DCF">
                <w:t xml:space="preserve"> participante, </w:t>
              </w:r>
              <w:proofErr w:type="spellStart"/>
              <w:r w:rsidRPr="00011DCF">
                <w:t>netnografía</w:t>
              </w:r>
              <w:proofErr w:type="spellEnd"/>
              <w:r w:rsidRPr="00011DCF">
                <w:t xml:space="preserve"> no participante y métodos automatizados. La </w:t>
              </w:r>
              <w:proofErr w:type="spellStart"/>
              <w:r w:rsidRPr="00011DCF">
                <w:t>netnografía</w:t>
              </w:r>
              <w:proofErr w:type="spellEnd"/>
              <w:r w:rsidRPr="00011DCF">
                <w:t xml:space="preserve"> consistiría en la aplicación de los métodos de observación de la etnografía a la red, algo que algunos sociólogos consideran irrealizable. </w:t>
              </w:r>
              <w:r w:rsidRPr="00011DCF">
                <w:br/>
              </w:r>
              <w:r w:rsidRPr="00011DCF">
                <w:br/>
                <w:t xml:space="preserve">En la primera modalidad, la </w:t>
              </w:r>
              <w:proofErr w:type="spellStart"/>
              <w:r w:rsidRPr="00011DCF">
                <w:t>netnografía</w:t>
              </w:r>
              <w:proofErr w:type="spellEnd"/>
              <w:r w:rsidRPr="00011DCF">
                <w:t xml:space="preserve"> participante, el investigador se presenta como tal entre los usuarios de redes sociales y les hace saber que va a observar sus actividades online. El investigador  </w:t>
              </w:r>
              <w:r w:rsidRPr="00011DCF">
                <w:fldChar w:fldCharType="begin"/>
              </w:r>
              <w:r w:rsidRPr="00011DCF">
                <w:instrText xml:space="preserve"> HYPERLINK "http://www.linkedin.com/pub/robert-kozinets/0/7a2/482" </w:instrText>
              </w:r>
              <w:r w:rsidRPr="00011DCF">
                <w:fldChar w:fldCharType="separate"/>
              </w:r>
              <w:r w:rsidRPr="00011DCF">
                <w:t xml:space="preserve">Robert </w:t>
              </w:r>
              <w:proofErr w:type="spellStart"/>
              <w:r w:rsidRPr="00011DCF">
                <w:t>Kozinets</w:t>
              </w:r>
              <w:proofErr w:type="spellEnd"/>
              <w:r w:rsidRPr="00011DCF">
                <w:fldChar w:fldCharType="end"/>
              </w:r>
              <w:r w:rsidRPr="00011DCF">
                <w:t xml:space="preserve"> aplicó por primera vez el método a finales de los años 90, inaugurando así la disciplina de la investigación en medios sociales. La ventaja de este método cualitativo es la riqueza en detalles de los datos que se obtienen.  </w:t>
              </w:r>
              <w:proofErr w:type="spellStart"/>
              <w:r w:rsidRPr="00011DCF">
                <w:fldChar w:fldCharType="begin"/>
              </w:r>
              <w:r w:rsidRPr="00011DCF">
                <w:instrText xml:space="preserve"> HYPERLINK "http://search.twitter.com/search?q=Ipsos" </w:instrText>
              </w:r>
              <w:r w:rsidRPr="00011DCF">
                <w:fldChar w:fldCharType="separate"/>
              </w:r>
              <w:r w:rsidRPr="00011DCF">
                <w:t>Ipsos</w:t>
              </w:r>
              <w:proofErr w:type="spellEnd"/>
              <w:r w:rsidRPr="00011DCF">
                <w:fldChar w:fldCharType="end"/>
              </w:r>
              <w:r w:rsidRPr="00011DCF">
                <w:t xml:space="preserve">, por ejemplo, lo emplea para desarrollar guiones de discusión para el uso en grupos de discusión. </w:t>
              </w:r>
              <w:r w:rsidRPr="00011DCF">
                <w:br/>
              </w:r>
              <w:r w:rsidRPr="00011DCF">
                <w:br/>
                <w:t xml:space="preserve">La red también gana importancia para las evaluaciones etnográficas, es decir, para responder a la pregunta sobre cómo viven los grupos objetivo. La tendencia a publicar cada vez más elementos de la vida privada, ya sea en forma de texto, imagen o vídeo, es una fuente inestimable de información. La investigación clásica no podría conseguir esta información de forma tan barata, sencilla y amplia. Lo mismo ocurre con los desarrollos de productos e innovaciones; en la red no solo participan personas críticas, también hay expertos y personas interesadas que proporcionan numerosas ideas con posibilidades comerciales. </w:t>
              </w:r>
              <w:r w:rsidRPr="00011DCF">
                <w:br/>
              </w:r>
              <w:r w:rsidRPr="00011DCF">
                <w:br/>
                <w:t xml:space="preserve">Los anunciantes hace tiempo que comprendieron dichas posibilidades y se han lanzado a la caza de ideas creando sus propias plataformas de redes sociales online para crear comunidades con sus públicos objetivo. Un ejemplo de esto es la </w:t>
              </w:r>
              <w:r w:rsidRPr="00011DCF">
                <w:fldChar w:fldCharType="begin"/>
              </w:r>
              <w:r w:rsidRPr="00011DCF">
                <w:instrText xml:space="preserve"> HYPERLINK "http://www.marketingdirecto.com/noticias/noticia.php?idnoticia=34188" </w:instrText>
              </w:r>
              <w:r w:rsidRPr="00011DCF">
                <w:fldChar w:fldCharType="separate"/>
              </w:r>
              <w:r w:rsidRPr="00011DCF">
                <w:t xml:space="preserve">plataforma de </w:t>
              </w:r>
              <w:proofErr w:type="spellStart"/>
              <w:r w:rsidRPr="00011DCF">
                <w:t>crowdsourcing</w:t>
              </w:r>
              <w:proofErr w:type="spellEnd"/>
              <w:r w:rsidRPr="00011DCF">
                <w:t xml:space="preserve"> desarrollada por la cadena de establecimientos </w:t>
              </w:r>
              <w:proofErr w:type="spellStart"/>
              <w:r w:rsidRPr="00011DCF">
                <w:t>Tchibo</w:t>
              </w:r>
              <w:proofErr w:type="spellEnd"/>
              <w:r w:rsidRPr="00011DCF">
                <w:fldChar w:fldCharType="end"/>
              </w:r>
              <w:r w:rsidRPr="00011DCF">
                <w:t xml:space="preserve">, en la que son los consumidores los que proponen nuevos productos o innovaciones que consideran útiles. </w:t>
              </w:r>
              <w:proofErr w:type="spellStart"/>
              <w:r w:rsidRPr="00011DCF">
                <w:t>Tchibo</w:t>
              </w:r>
              <w:proofErr w:type="spellEnd"/>
              <w:r w:rsidRPr="00011DCF">
                <w:t xml:space="preserve"> se encarga de producir y comercializar las ideas de sus clientes. </w:t>
              </w:r>
              <w:r w:rsidRPr="00011DCF">
                <w:br/>
              </w:r>
              <w:r w:rsidRPr="00011DCF">
                <w:br/>
                <w:t xml:space="preserve">El fuerte de </w:t>
              </w:r>
              <w:proofErr w:type="gramStart"/>
              <w:r w:rsidRPr="00011DCF">
                <w:t>los social media</w:t>
              </w:r>
              <w:proofErr w:type="gramEnd"/>
              <w:r w:rsidRPr="00011DCF">
                <w:t xml:space="preserve"> es la posibilidad de escucha y de interacción. La escucha, combinada con </w:t>
              </w:r>
              <w:r w:rsidRPr="00011DCF">
                <w:lastRenderedPageBreak/>
                <w:t xml:space="preserve">el análisis semántico permite identificar claves, por ejemplo, qué provoca descontento o escandaliza a los clientes. Además, los análisis pueden establecerse como métodos de seguimiento, lo que permite saber qué piensan los clientes propios y los clientes de la competencia. Esto permite efectuar comparaciones y la rápida adaptación de las estrategias de marketing. </w:t>
              </w:r>
              <w:r w:rsidRPr="00011DCF">
                <w:br/>
              </w:r>
              <w:r w:rsidRPr="00011DCF">
                <w:br/>
                <w:t xml:space="preserve">También existen procedimientos cuantitativos para los estudios de mercado en internet. Existen métodos semánticos que comunican los datos mostrando de forma gráfica las relaciones entre conceptos. Las expresiones se cuantifican en función de su frecuencia de aparición y del valor que se les da. El cliente recibe informes diarios a través de la red, lo que le permite saber si se está hablando mucho o poco, bien o mal, sobre su producto. </w:t>
              </w:r>
              <w:r w:rsidRPr="00011DCF">
                <w:br/>
              </w:r>
              <w:r w:rsidRPr="00011DCF">
                <w:br/>
                <w:t xml:space="preserve">Aunque este método no constituye tanto un instrumento para los estudios de mercado como una especie de sistema de alarma, que permite a la empresa reaccionar a tiempo, y más deprisa que empleando los métodos clásicos, cuando se producen ciertas señales. </w:t>
              </w:r>
              <w:r w:rsidRPr="00011DCF">
                <w:br/>
                <w:t>La investigación social y de mercados en las plataformas de redes sociales online tiene que superar aun muchos obstáculos para convertirse en un método de investigación válido y reconocido. Pero muchos especialistas apuestan por la futura integración de los métodos que se desarrollen en este ámbito con otras metodologías clásicas; la investigación en social media podría convertirse en una parte de la investigación total.</w:t>
              </w:r>
            </w:ins>
            <w:r>
              <w:rPr>
                <w:noProof/>
                <w:lang w:eastAsia="es-CR"/>
              </w:rPr>
              <mc:AlternateContent>
                <mc:Choice Requires="wps">
                  <w:drawing>
                    <wp:inline distT="0" distB="0" distL="0" distR="0" wp14:anchorId="570CEF2E" wp14:editId="26409287">
                      <wp:extent cx="304800" cy="304800"/>
                      <wp:effectExtent l="0" t="0" r="0" b="0"/>
                      <wp:docPr id="3" name="AutoShape 43" descr="http://profile.ak.fbcdn.net/object3/388/52/n226650560596_1599.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profile.ak.fbcdn.net/object3/388/52/n226650560596_1599.jpg" href="http://profile.ak.fbcdn.net/object3/388/52/n226650560596_15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" o:button="t" filled="f" stroked="f">
                      <v:fill o:detectmouseclick="t"/>
                      <o:lock v:ext="edit" aspectratio="t"/>
                      <w10:anchorlock/>
                    </v:rect>
                  </w:pict>
                </mc:Fallback>
              </mc:AlternateContent>
            </w:r>
          </w:p>
          <w:p w:rsidR="004F4933" w:rsidRPr="004F4933" w:rsidRDefault="004F4933" w:rsidP="004F4933">
            <w:pPr>
              <w:rPr>
                <w:ins w:id="707" w:author="Unknown"/>
                <w:lang w:val="en-US"/>
              </w:rPr>
            </w:pPr>
            <w:ins w:id="708" w:author="Unknown">
              <w:r w:rsidRPr="004F4933">
                <w:rPr>
                  <w:lang w:val="en-US"/>
                </w:rPr>
                <w:t xml:space="preserve">via Marketing </w:t>
              </w:r>
              <w:proofErr w:type="spellStart"/>
              <w:r w:rsidRPr="004F4933">
                <w:rPr>
                  <w:lang w:val="en-US"/>
                </w:rPr>
                <w:t>Directo</w:t>
              </w:r>
              <w:proofErr w:type="spellEnd"/>
              <w:r w:rsidRPr="004F4933">
                <w:rPr>
                  <w:lang w:val="en-US"/>
                </w:rPr>
                <w:t xml:space="preserve"> (</w:t>
              </w:r>
              <w:r w:rsidRPr="00011DCF">
                <w:fldChar w:fldCharType="begin"/>
              </w:r>
              <w:r w:rsidRPr="004F4933">
                <w:rPr>
                  <w:lang w:val="en-US"/>
                </w:rPr>
                <w:instrText xml:space="preserve"> HYPERLINK "http://www.marketingdirecto.com/" </w:instrText>
              </w:r>
              <w:r w:rsidRPr="00011DCF">
                <w:fldChar w:fldCharType="separate"/>
              </w:r>
              <w:r w:rsidRPr="004F4933">
                <w:rPr>
                  <w:lang w:val="en-US"/>
                </w:rPr>
                <w:t>http://www.marketingdirecto.com</w:t>
              </w:r>
              <w:r w:rsidRPr="00011DCF">
                <w:fldChar w:fldCharType="end"/>
              </w:r>
              <w:r w:rsidRPr="004F4933">
                <w:rPr>
                  <w:lang w:val="en-US"/>
                </w:rPr>
                <w:t xml:space="preserve">) </w:t>
              </w:r>
            </w:ins>
          </w:p>
          <w:p w:rsidR="004F4933" w:rsidRPr="00011DCF" w:rsidRDefault="004F4933" w:rsidP="004F4933">
            <w:pPr>
              <w:rPr>
                <w:ins w:id="709" w:author="Unknown"/>
              </w:rPr>
            </w:pPr>
            <w:ins w:id="710" w:author="Unknown">
              <w:r w:rsidRPr="00011DCF">
                <w:t xml:space="preserve">Qué es la investigación </w:t>
              </w:r>
              <w:proofErr w:type="spellStart"/>
              <w:r w:rsidRPr="00011DCF">
                <w:t>cualitativa</w:t>
              </w:r>
              <w:proofErr w:type="gramStart"/>
              <w:r w:rsidRPr="00011DCF">
                <w:t>?</w:t>
              </w:r>
              <w:proofErr w:type="gramEnd"/>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711" w:name="comment-1282544"/>
          <w:bookmarkEnd w:id="711"/>
          <w:p w:rsidR="004F4933" w:rsidRPr="00011DCF" w:rsidRDefault="004F4933" w:rsidP="004F4933">
            <w:pPr>
              <w:rPr>
                <w:ins w:id="712" w:author="Unknown"/>
              </w:rPr>
            </w:pPr>
            <w:ins w:id="713" w:author="Unknown">
              <w:r w:rsidRPr="00011DCF">
                <w:fldChar w:fldCharType="begin"/>
              </w:r>
              <w:r w:rsidRPr="00011DCF">
                <w:instrText xml:space="preserve"> HYPERLINK "http://manuelgross.bligoo.com/conozca-3-tipos-de-investigacion-descriptiva-exploratoria-y-explicativa" \l "comment-1282544" </w:instrText>
              </w:r>
              <w:r w:rsidRPr="00011DCF">
                <w:fldChar w:fldCharType="separate"/>
              </w:r>
              <w:r w:rsidRPr="00011DCF">
                <w:t>Qué es la investigación cualitativa</w:t>
              </w:r>
              <w:proofErr w:type="gramStart"/>
              <w:r w:rsidRPr="00011DCF">
                <w:t>?</w:t>
              </w:r>
              <w:proofErr w:type="gramEnd"/>
              <w:r w:rsidRPr="00011DCF">
                <w:fldChar w:fldCharType="end"/>
              </w:r>
            </w:ins>
          </w:p>
          <w:p w:rsidR="004F4933" w:rsidRPr="00011DCF" w:rsidRDefault="004F4933" w:rsidP="004F4933">
            <w:pPr>
              <w:rPr>
                <w:ins w:id="714" w:author="Unknown"/>
              </w:rPr>
            </w:pPr>
            <w:ins w:id="715"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12/10/2010 a las 23:01 </w:t>
              </w:r>
            </w:ins>
          </w:p>
          <w:p w:rsidR="004F4933" w:rsidRPr="00011DCF" w:rsidRDefault="004F4933" w:rsidP="004F4933">
            <w:pPr>
              <w:rPr>
                <w:ins w:id="716" w:author="Unknown"/>
              </w:rPr>
            </w:pPr>
            <w:ins w:id="717" w:author="Unknown">
              <w:r w:rsidRPr="00011DCF">
                <w:fldChar w:fldCharType="begin"/>
              </w:r>
              <w:r w:rsidRPr="00011DCF">
                <w:instrText xml:space="preserve"> HYPERLINK "http://maxizip.com/2010/10/que-es-la-investigacion-cualitativa/" \o "Permanent Link to Qué es la investigación cualitativa?" </w:instrText>
              </w:r>
              <w:r w:rsidRPr="00011DCF">
                <w:fldChar w:fldCharType="separate"/>
              </w:r>
              <w:r w:rsidRPr="00011DCF">
                <w:t>Qué es la investigación cualitativa</w:t>
              </w:r>
              <w:proofErr w:type="gramStart"/>
              <w:r w:rsidRPr="00011DCF">
                <w:t>?</w:t>
              </w:r>
              <w:proofErr w:type="gramEnd"/>
              <w:r w:rsidRPr="00011DCF">
                <w:fldChar w:fldCharType="end"/>
              </w:r>
            </w:ins>
          </w:p>
          <w:p w:rsidR="004F4933" w:rsidRPr="00011DCF" w:rsidRDefault="004F4933" w:rsidP="004F4933">
            <w:pPr>
              <w:rPr>
                <w:ins w:id="718" w:author="Unknown"/>
              </w:rPr>
            </w:pPr>
            <w:proofErr w:type="spellStart"/>
            <w:ins w:id="719" w:author="Unknown">
              <w:r w:rsidRPr="00011DCF">
                <w:t>October</w:t>
              </w:r>
              <w:proofErr w:type="spellEnd"/>
              <w:r w:rsidRPr="00011DCF">
                <w:t xml:space="preserve"> 11th, 2010 </w:t>
              </w:r>
            </w:ins>
          </w:p>
          <w:p w:rsidR="004F4933" w:rsidRPr="00011DCF" w:rsidRDefault="004F4933" w:rsidP="004F4933">
            <w:pPr>
              <w:rPr>
                <w:ins w:id="720" w:author="Unknown"/>
              </w:rPr>
            </w:pPr>
            <w:ins w:id="721" w:author="Unknown">
              <w:r w:rsidRPr="00011DCF">
                <w:t>La investigación cualitativa utiliza métodos que tratan de discernir la calidad – en comparación con la cantidad – de su objeto. Es, por tanto, más a menudo ocupa de explicar el por qué y el cómo de un fenómeno más que el qué, donde y cuando.</w:t>
              </w:r>
            </w:ins>
          </w:p>
          <w:p w:rsidR="004F4933" w:rsidRPr="00011DCF" w:rsidRDefault="004F4933" w:rsidP="004F4933">
            <w:pPr>
              <w:rPr>
                <w:ins w:id="722" w:author="Unknown"/>
              </w:rPr>
            </w:pPr>
            <w:ins w:id="723" w:author="Unknown">
              <w:r w:rsidRPr="00011DCF">
                <w:t xml:space="preserve">Los métodos cualitativos de investigación más a menudo se utiliza en campos como la </w:t>
              </w:r>
              <w:proofErr w:type="gramStart"/>
              <w:r w:rsidRPr="00011DCF">
                <w:t>antropología ,</w:t>
              </w:r>
              <w:proofErr w:type="gramEnd"/>
              <w:r w:rsidRPr="00011DCF">
                <w:t xml:space="preserve"> las humanidades y la sociología, aunque cada uno de estos campos se pueden estudiar a través de métodos cuantitativos. Dado que la investigación cualitativa es exploratoria y se centra en discernir el porqué de las cosas, tales como el comportamiento humano, y no el qué del mundo natural, es a menudo criticado por ser demasiado subjetivo. </w:t>
              </w:r>
            </w:ins>
          </w:p>
          <w:p w:rsidR="004F4933" w:rsidRPr="00011DCF" w:rsidRDefault="004F4933" w:rsidP="004F4933">
            <w:pPr>
              <w:rPr>
                <w:ins w:id="724" w:author="Unknown"/>
              </w:rPr>
            </w:pPr>
            <w:ins w:id="725" w:author="Unknown">
              <w:r w:rsidRPr="00011DCF">
                <w:t>Muchos cometen el contra-argumento, sin embargo, que dado que los métodos cualitativos son hipótesis de la generación, no sólo son tan valiosos como los métodos cuantitativos, sino necesario para la producción de los modelos teóricos que vienen a informar a la dirección de los métodos de investigación cuantitativa.</w:t>
              </w:r>
            </w:ins>
          </w:p>
          <w:p w:rsidR="004F4933" w:rsidRPr="00011DCF" w:rsidRDefault="004F4933" w:rsidP="004F4933">
            <w:pPr>
              <w:rPr>
                <w:ins w:id="726" w:author="Unknown"/>
              </w:rPr>
            </w:pPr>
            <w:ins w:id="727" w:author="Unknown">
              <w:r w:rsidRPr="00011DCF">
                <w:t xml:space="preserve">Recopilación y análisis de otra manera que la investigación cuantitativa y cualitativa </w:t>
              </w:r>
              <w:proofErr w:type="gramStart"/>
              <w:r w:rsidRPr="00011DCF">
                <w:t>difieren</w:t>
              </w:r>
              <w:proofErr w:type="gramEnd"/>
              <w:r w:rsidRPr="00011DCF">
                <w:t xml:space="preserve">. En la </w:t>
              </w:r>
              <w:r w:rsidRPr="00011DCF">
                <w:lastRenderedPageBreak/>
                <w:t xml:space="preserve">investigación cualitativa, las muestras de datos no suelen ser recogidos a través de una selección al azar, pero el razonamiento no intencional, es decir, que se eligen por lo bien que se tipifican las características de una determinada clase. </w:t>
              </w:r>
            </w:ins>
          </w:p>
          <w:p w:rsidR="004F4933" w:rsidRPr="00011DCF" w:rsidRDefault="004F4933" w:rsidP="004F4933">
            <w:pPr>
              <w:rPr>
                <w:ins w:id="728" w:author="Unknown"/>
              </w:rPr>
            </w:pPr>
            <w:ins w:id="729" w:author="Unknown">
              <w:r w:rsidRPr="00011DCF">
                <w:t>Por ejemplo, un estudio de investigación cualitativa sobre la desigualdad racial no afectará probablemente se suma a las minorías opulentas o toda la población de una minoría, sino más bien, podría centrarse en las zonas deprimidas, donde las minorías son los más frecuentes. Este enfoque es elegido por los investigadores cualitativos no tienen que ver con el discernimiento de la cantidad de personas en una clase minoritaria, sino la calidad de vida de las minorías que se ven afectados por la desigualdad.</w:t>
              </w:r>
            </w:ins>
          </w:p>
          <w:p w:rsidR="004F4933" w:rsidRPr="00011DCF" w:rsidRDefault="004F4933" w:rsidP="004F4933">
            <w:pPr>
              <w:rPr>
                <w:ins w:id="730" w:author="Unknown"/>
              </w:rPr>
            </w:pPr>
            <w:ins w:id="731" w:author="Unknown">
              <w:r w:rsidRPr="00011DCF">
                <w:t xml:space="preserve">El papel del investigador en la interpretación del significado de los datos es más centralizado en el abordaje cualitativo de lo que es en los métodos cuantitativos, que idealmente tratar de hacer </w:t>
              </w:r>
              <w:proofErr w:type="gramStart"/>
              <w:r w:rsidRPr="00011DCF">
                <w:t>observaciones puramente empírica</w:t>
              </w:r>
              <w:proofErr w:type="gramEnd"/>
              <w:r w:rsidRPr="00011DCF">
                <w:t xml:space="preserve"> carece de perspectiva. En agudo contraste, los investigadores cualitativos deben reflexionar sobre sus investigaciones y hacer el razonamiento detrás de las interpretaciones de sus datos explícitos en su análisis.</w:t>
              </w:r>
            </w:ins>
          </w:p>
          <w:p w:rsidR="004F4933" w:rsidRPr="00011DCF" w:rsidRDefault="004F4933" w:rsidP="004F4933">
            <w:pPr>
              <w:rPr>
                <w:ins w:id="732" w:author="Unknown"/>
              </w:rPr>
            </w:pPr>
            <w:ins w:id="733" w:author="Unknown">
              <w:r w:rsidRPr="00011DCF">
                <w:t xml:space="preserve">La investigación cualitativa se considera especialmente valioso en los casos en que los datos cuantitativos no </w:t>
              </w:r>
              <w:proofErr w:type="gramStart"/>
              <w:r w:rsidRPr="00011DCF">
                <w:t>da</w:t>
              </w:r>
              <w:proofErr w:type="gramEnd"/>
              <w:r w:rsidRPr="00011DCF">
                <w:t xml:space="preserve"> cuenta de un fenómeno particular. </w:t>
              </w:r>
            </w:ins>
          </w:p>
          <w:p w:rsidR="004F4933" w:rsidRPr="00011DCF" w:rsidRDefault="004F4933" w:rsidP="004F4933">
            <w:pPr>
              <w:rPr>
                <w:ins w:id="734" w:author="Unknown"/>
              </w:rPr>
            </w:pPr>
            <w:ins w:id="735" w:author="Unknown">
              <w:r w:rsidRPr="00011DCF">
                <w:t xml:space="preserve">Por ejemplo, mientras la economía con frecuencia se ocupa de la recopilación de información concreta, como las estadísticas y los datos financieros, puede decirse que es errónea porque ignora </w:t>
              </w:r>
              <w:proofErr w:type="gramStart"/>
              <w:r w:rsidRPr="00011DCF">
                <w:t>los aspectos humanísticos y psicológica</w:t>
              </w:r>
              <w:proofErr w:type="gramEnd"/>
              <w:r w:rsidRPr="00011DCF">
                <w:t xml:space="preserve"> de las personas que son un componente clave. Este componente humano requiere una comprensión cualitativa, que conduce al desarrollo de conceptos tales como “la confianza del consumidor.”</w:t>
              </w:r>
            </w:ins>
          </w:p>
          <w:p w:rsidR="004F4933" w:rsidRPr="00011DCF" w:rsidRDefault="004F4933" w:rsidP="00A662E3">
            <w:pPr>
              <w:rPr>
                <w:ins w:id="736" w:author="Unknown"/>
              </w:rPr>
            </w:pPr>
            <w:ins w:id="737" w:author="Unknown">
              <w:r w:rsidRPr="00011DCF">
                <w:t>Una variable importante a considerar cuando se analiza la fiabilidad de la investigación cualitativa es la validez. Es importante tener en cuenta cómo se llegó a una conclusión, y si lo que realmente representa una interpretación fiable y realista de su sujeto. Puede o no puede ser pertinente preguntarse si una conclusión se puede reproducir, o si se vio afectado por el sesgo. También se debe considerar si los datos de la investigación cualitativa es muy motivado y la medida en que representa la gran mayoría de los datos disponibles.</w:t>
              </w:r>
            </w:ins>
          </w:p>
          <w:p w:rsidR="004F4933" w:rsidRPr="00011DCF" w:rsidRDefault="004F4933" w:rsidP="004F4933">
            <w:pPr>
              <w:rPr>
                <w:ins w:id="738" w:author="Unknown"/>
              </w:rPr>
            </w:pPr>
            <w:ins w:id="739" w:author="Unknown">
              <w:r w:rsidRPr="00011DCF">
                <w:t xml:space="preserve">Ejemplos de investigación de </w:t>
              </w:r>
              <w:proofErr w:type="spellStart"/>
              <w:r w:rsidRPr="00011DCF">
                <w:t>mercados</w:t>
              </w:r>
              <w:r w:rsidRPr="00011DCF">
                <w:fldChar w:fldCharType="begin"/>
              </w:r>
              <w:r w:rsidRPr="00011DCF">
                <w:instrText xml:space="preserve"> HYPERLINK "javascript:void(0);" </w:instrText>
              </w:r>
              <w:r w:rsidRPr="00011DCF">
                <w:fldChar w:fldCharType="separate"/>
              </w:r>
              <w:r w:rsidRPr="00011DCF">
                <w:t>Mostrar</w:t>
              </w:r>
              <w:proofErr w:type="spellEnd"/>
              <w:r w:rsidRPr="00011DCF">
                <w:t xml:space="preserve"> comentario</w:t>
              </w:r>
              <w:r w:rsidRPr="00011DCF">
                <w:fldChar w:fldCharType="end"/>
              </w:r>
            </w:ins>
          </w:p>
          <w:bookmarkStart w:id="740" w:name="comment-1267106"/>
          <w:bookmarkEnd w:id="740"/>
          <w:p w:rsidR="004F4933" w:rsidRPr="00011DCF" w:rsidRDefault="004F4933" w:rsidP="004F4933">
            <w:pPr>
              <w:rPr>
                <w:ins w:id="741" w:author="Unknown"/>
              </w:rPr>
            </w:pPr>
            <w:ins w:id="742" w:author="Unknown">
              <w:r w:rsidRPr="00011DCF">
                <w:fldChar w:fldCharType="begin"/>
              </w:r>
              <w:r w:rsidRPr="00011DCF">
                <w:instrText xml:space="preserve"> HYPERLINK "http://manuelgross.bligoo.com/conozca-3-tipos-de-investigacion-descriptiva-exploratoria-y-explicativa" \l "comment-1267106" </w:instrText>
              </w:r>
              <w:r w:rsidRPr="00011DCF">
                <w:fldChar w:fldCharType="separate"/>
              </w:r>
              <w:r w:rsidRPr="00011DCF">
                <w:t>Ejemplos de investigación de mercados</w:t>
              </w:r>
              <w:r w:rsidRPr="00011DCF">
                <w:fldChar w:fldCharType="end"/>
              </w:r>
            </w:ins>
          </w:p>
          <w:p w:rsidR="004F4933" w:rsidRPr="00011DCF" w:rsidRDefault="004F4933" w:rsidP="004F4933">
            <w:pPr>
              <w:rPr>
                <w:ins w:id="743" w:author="Unknown"/>
              </w:rPr>
            </w:pPr>
            <w:ins w:id="744" w:author="Unknown">
              <w:r w:rsidRPr="00011DCF">
                <w:t xml:space="preserve">Enviado por </w:t>
              </w:r>
              <w:r w:rsidRPr="00011DCF">
                <w:fldChar w:fldCharType="begin"/>
              </w:r>
              <w:r w:rsidRPr="00011DCF">
                <w:instrText xml:space="preserve"> HYPERLINK "http://manuelgross.bligoo.com/profile/view/872/Manuel-Gross.html" </w:instrText>
              </w:r>
              <w:r w:rsidRPr="00011DCF">
                <w:fldChar w:fldCharType="separate"/>
              </w:r>
              <w:r w:rsidRPr="00011DCF">
                <w:t xml:space="preserve">Manuel </w:t>
              </w:r>
              <w:proofErr w:type="spellStart"/>
              <w:r w:rsidRPr="00011DCF">
                <w:t>Gross</w:t>
              </w:r>
              <w:proofErr w:type="spellEnd"/>
              <w:r w:rsidRPr="00011DCF">
                <w:fldChar w:fldCharType="end"/>
              </w:r>
              <w:r w:rsidRPr="00011DCF">
                <w:t xml:space="preserve"> el 22/09/2010 a las 13:59 </w:t>
              </w:r>
            </w:ins>
          </w:p>
          <w:p w:rsidR="004F4933" w:rsidRPr="00011DCF" w:rsidRDefault="004F4933" w:rsidP="004F4933">
            <w:pPr>
              <w:rPr>
                <w:ins w:id="745" w:author="Unknown"/>
              </w:rPr>
            </w:pPr>
            <w:ins w:id="746" w:author="Unknown">
              <w:r w:rsidRPr="00011DCF">
                <w:fldChar w:fldCharType="begin"/>
              </w:r>
              <w:r w:rsidRPr="00011DCF">
                <w:instrText xml:space="preserve"> HYPERLINK "http://jorginhotheeconomist.blogspot.com/2010/09/ejemplos-practicos-en-la-investigacion.html" </w:instrText>
              </w:r>
              <w:r w:rsidRPr="00011DCF">
                <w:fldChar w:fldCharType="separate"/>
              </w:r>
              <w:r w:rsidRPr="00011DCF">
                <w:t>Ejemplos prácticos en la investigación de mercados.</w:t>
              </w:r>
              <w:r w:rsidRPr="00011DCF">
                <w:fldChar w:fldCharType="end"/>
              </w:r>
              <w:r w:rsidRPr="00011DCF">
                <w:t xml:space="preserve"> </w:t>
              </w:r>
            </w:ins>
          </w:p>
          <w:p w:rsidR="004F4933" w:rsidRPr="00011DCF" w:rsidRDefault="004F4933" w:rsidP="004F4933">
            <w:pPr>
              <w:rPr>
                <w:ins w:id="747" w:author="Unknown"/>
              </w:rPr>
            </w:pPr>
            <w:ins w:id="748" w:author="Unknown">
              <w:r w:rsidRPr="00011DCF">
                <w:t> PROBLEMA I</w:t>
              </w:r>
            </w:ins>
          </w:p>
          <w:p w:rsidR="004F4933" w:rsidRPr="00011DCF" w:rsidRDefault="004F4933" w:rsidP="004F4933">
            <w:pPr>
              <w:rPr>
                <w:ins w:id="749" w:author="Unknown"/>
              </w:rPr>
            </w:pPr>
            <w:ins w:id="750" w:author="Unknown">
              <w:r w:rsidRPr="00011DCF">
                <w:t xml:space="preserve">Usted quiere llevar una investigación de mercado para instalar una </w:t>
              </w:r>
              <w:proofErr w:type="spellStart"/>
              <w:r w:rsidRPr="00011DCF">
                <w:t>cevichería</w:t>
              </w:r>
              <w:proofErr w:type="spellEnd"/>
              <w:r w:rsidRPr="00011DCF">
                <w:t xml:space="preserve"> considerando que su familia le recomienda continuamente esta decisión, pues usted lo sabe preparar muy bien; incluso es conocido entre sus amigos por esta cualidad. Sin embargo, considera que sus recursos financieros son limitados para llevar a cabo una investigación de mercado y decide llevar a cabo una recolección de datos secundarios y a partir de ahí tomar una decisión. En su opinión</w:t>
              </w:r>
              <w:proofErr w:type="gramStart"/>
              <w:r w:rsidRPr="00011DCF">
                <w:t>.¿</w:t>
              </w:r>
              <w:proofErr w:type="gramEnd"/>
              <w:r w:rsidRPr="00011DCF">
                <w:t xml:space="preserve"> Se puede tomar una decisión final con datos secundarios?</w:t>
              </w:r>
            </w:ins>
          </w:p>
          <w:p w:rsidR="00BD2D0A" w:rsidRDefault="004F4933" w:rsidP="004F4933">
            <w:ins w:id="751" w:author="Unknown">
              <w:r w:rsidRPr="00011DCF">
                <w:lastRenderedPageBreak/>
                <w:t xml:space="preserve">En mi opinión si se toma la decisión final con datos secundarios, aquella se vería segada por el tipo de datos secundarios utilizados. Si son datos secundarios internos, </w:t>
              </w:r>
              <w:proofErr w:type="spellStart"/>
              <w:r w:rsidRPr="00011DCF">
                <w:t>osea</w:t>
              </w:r>
              <w:proofErr w:type="spellEnd"/>
              <w:r w:rsidRPr="00011DCF">
                <w:t xml:space="preserve"> los que son generados en una empresa en particular, digamos las </w:t>
              </w:r>
              <w:proofErr w:type="spellStart"/>
              <w:r w:rsidRPr="00011DCF">
                <w:t>cevicherias</w:t>
              </w:r>
              <w:proofErr w:type="spellEnd"/>
              <w:r w:rsidRPr="00011DCF">
                <w:t xml:space="preserve"> del cono norte, la decisión sería errónea puesto que aquella información es de un alcance muy limitado, puesto que las </w:t>
              </w:r>
              <w:proofErr w:type="spellStart"/>
              <w:r w:rsidRPr="00011DCF">
                <w:t>cevicherias</w:t>
              </w:r>
              <w:proofErr w:type="spellEnd"/>
              <w:r w:rsidRPr="00011DCF">
                <w:t xml:space="preserve"> del cono norte no estarían dispuestas a dar información sobre sus estados financiero ni sobre sus estrategias de marketing. En el caso de utilizar datos secundarios externos, </w:t>
              </w:r>
              <w:proofErr w:type="spellStart"/>
              <w:r w:rsidRPr="00011DCF">
                <w:t>osea</w:t>
              </w:r>
              <w:proofErr w:type="spellEnd"/>
              <w:r w:rsidRPr="00011DCF">
                <w:t xml:space="preserve"> bases de datos computarizadas, </w:t>
              </w:r>
              <w:proofErr w:type="spellStart"/>
              <w:r w:rsidRPr="00011DCF">
                <w:t>guias</w:t>
              </w:r>
              <w:proofErr w:type="spellEnd"/>
              <w:r w:rsidRPr="00011DCF">
                <w:t xml:space="preserve"> en Internet o </w:t>
              </w:r>
              <w:proofErr w:type="spellStart"/>
              <w:r w:rsidRPr="00011DCF">
                <w:t>guias</w:t>
              </w:r>
              <w:proofErr w:type="spellEnd"/>
              <w:r w:rsidRPr="00011DCF">
                <w:t xml:space="preserve"> telefónicas la decisión también se vería sesgada debido a que la información secundaria proveniente de dichas fuentes podría no estar actualizada o también podría no provenir de fuentes confiables. En conclusión, y en base a lo anterior se puede decir que la decisión final podría no estar siendo la adecuada, debido a las razones mostradas. </w:t>
              </w:r>
            </w:ins>
          </w:p>
          <w:p w:rsidR="004F4933" w:rsidRPr="00011DCF" w:rsidRDefault="004F4933" w:rsidP="004F4933">
            <w:pPr>
              <w:rPr>
                <w:ins w:id="752" w:author="Unknown"/>
              </w:rPr>
            </w:pPr>
            <w:ins w:id="753" w:author="Unknown">
              <w:r w:rsidRPr="00011DCF">
                <w:t>PROBLEMA II </w:t>
              </w:r>
            </w:ins>
          </w:p>
          <w:p w:rsidR="004F4933" w:rsidRPr="00011DCF" w:rsidRDefault="004F4933" w:rsidP="004F4933">
            <w:pPr>
              <w:rPr>
                <w:ins w:id="754" w:author="Unknown"/>
              </w:rPr>
            </w:pPr>
            <w:ins w:id="755" w:author="Unknown">
              <w:r w:rsidRPr="00011DCF">
                <w:t xml:space="preserve">Una empresa que vende jugos de frutas en envases de vidrio ha considerado conveniente especializarse en el mercado creciente de las personas de edad, lo cual implicaría abandonar su actual segmento; se estaría concentrando en un segmento más pequeño pero que puede ser más rentable. Considera que este proceso de cambio le puede llevar unos catorce meses si se decide a hacerlo. Abandona el segmento porque los precios han bajado, ahora es un mercado más competitivo y consideran que su marca no debe mezclarse con productos de consumo masivo. Para fines del caso, ha comenzado a hacer contacto con casas de reposo en donde asisten personas de edad para saber las características que deberían tener sus jugos. Sin </w:t>
              </w:r>
              <w:proofErr w:type="spellStart"/>
              <w:r w:rsidRPr="00011DCF">
                <w:t>ermbargo</w:t>
              </w:r>
              <w:proofErr w:type="spellEnd"/>
              <w:r w:rsidRPr="00011DCF">
                <w:t xml:space="preserve"> la propietaria de la empresa, considera que le falta una mejor investigación. ¿Qué tipo de investigación de mercado le recomendaría? Y ¿Por qué? </w:t>
              </w:r>
            </w:ins>
          </w:p>
          <w:p w:rsidR="004F4933" w:rsidRPr="00011DCF" w:rsidRDefault="004F4933" w:rsidP="004F4933">
            <w:pPr>
              <w:rPr>
                <w:ins w:id="756" w:author="Unknown"/>
              </w:rPr>
            </w:pPr>
            <w:ins w:id="757" w:author="Unknown">
              <w:r w:rsidRPr="00011DCF">
                <w:t xml:space="preserve">Se recomendaría una investigación de tipo cualitativa, basada por ejemplo en los </w:t>
              </w:r>
              <w:proofErr w:type="spellStart"/>
              <w:r w:rsidRPr="00011DCF">
                <w:t>focus</w:t>
              </w:r>
              <w:proofErr w:type="spellEnd"/>
              <w:r w:rsidRPr="00011DCF">
                <w:t xml:space="preserve"> </w:t>
              </w:r>
              <w:proofErr w:type="spellStart"/>
              <w:r w:rsidRPr="00011DCF">
                <w:t>Group</w:t>
              </w:r>
              <w:proofErr w:type="spellEnd"/>
              <w:r w:rsidRPr="00011DCF">
                <w:t xml:space="preserve"> para determinar la naturaleza del negocio al que se pretende entrar. Se podría utilizar la variante grupos de cliente-participante en la que se percibe lo que quisiera el </w:t>
              </w:r>
              <w:proofErr w:type="gramStart"/>
              <w:r w:rsidRPr="00011DCF">
                <w:t>cliente(</w:t>
              </w:r>
              <w:proofErr w:type="gramEnd"/>
              <w:r w:rsidRPr="00011DCF">
                <w:t xml:space="preserve"> las personas de edad).</w:t>
              </w:r>
            </w:ins>
          </w:p>
          <w:p w:rsidR="004F4933" w:rsidRPr="00011DCF" w:rsidRDefault="004F4933" w:rsidP="004F4933">
            <w:pPr>
              <w:rPr>
                <w:ins w:id="758" w:author="Unknown"/>
              </w:rPr>
            </w:pPr>
            <w:ins w:id="759" w:author="Unknown">
              <w:r w:rsidRPr="00011DCF">
                <w:t xml:space="preserve">La razón de escoger este tipo de investigación sería el que la empresa piensa especializarse en determinado segmento del consumo, por lo que le sería más </w:t>
              </w:r>
              <w:proofErr w:type="spellStart"/>
              <w:r w:rsidRPr="00011DCF">
                <w:t>acesible</w:t>
              </w:r>
              <w:proofErr w:type="spellEnd"/>
              <w:r w:rsidRPr="00011DCF">
                <w:t xml:space="preserve"> el conseguir el personal adecuado para levantar una sesión de grupo, la cual como sabemos requiere personal encuestado previamente elegido ( homogéneo) </w:t>
              </w:r>
            </w:ins>
          </w:p>
          <w:p w:rsidR="004F4933" w:rsidRPr="00011DCF" w:rsidRDefault="004F4933" w:rsidP="004F4933">
            <w:pPr>
              <w:rPr>
                <w:ins w:id="760" w:author="Unknown"/>
              </w:rPr>
            </w:pPr>
            <w:ins w:id="761" w:author="Unknown">
              <w:r w:rsidRPr="00011DCF">
                <w:t>PROBLEMA III </w:t>
              </w:r>
            </w:ins>
          </w:p>
          <w:p w:rsidR="004F4933" w:rsidRPr="00011DCF" w:rsidRDefault="004F4933" w:rsidP="004F4933">
            <w:pPr>
              <w:rPr>
                <w:ins w:id="762" w:author="Unknown"/>
              </w:rPr>
            </w:pPr>
            <w:ins w:id="763" w:author="Unknown">
              <w:r w:rsidRPr="00011DCF">
                <w:t xml:space="preserve">Considere usted que es el responsable de realizar un cuestionario estructurado que es necesario para llevar a cabo una investigación de mercado acerca de la introducción del espárrago en la cocina peruana. En opinión de Juan López, manifiesta que la investigación debería iniciarse con la aplicación de la técnica de enfoque y luego pasar a una descriptiva </w:t>
              </w:r>
              <w:proofErr w:type="gramStart"/>
              <w:r w:rsidRPr="00011DCF">
                <w:t>( aquí</w:t>
              </w:r>
              <w:proofErr w:type="gramEnd"/>
              <w:r w:rsidRPr="00011DCF">
                <w:t xml:space="preserve"> aplica el cuestionario estructurado); incluso se podría llevar a cabo una de observación en los supermercados. En tal sentido, el responsable del proyecto le plantea las tres siguientes preguntas, a lo cual responde de manera detallada y justificada: ¿es conveniente llevar a cabo la mezcla de investigaciones señaladas?</w:t>
              </w:r>
            </w:ins>
          </w:p>
          <w:p w:rsidR="004F4933" w:rsidRPr="00011DCF" w:rsidRDefault="004F4933" w:rsidP="004F4933">
            <w:pPr>
              <w:rPr>
                <w:ins w:id="764" w:author="Unknown"/>
              </w:rPr>
            </w:pPr>
            <w:ins w:id="765" w:author="Unknown">
              <w:r w:rsidRPr="00011DCF">
                <w:t xml:space="preserve">En mi opinión si es conveniente la aplicación de los tipos de investigaciones señaladas </w:t>
              </w:r>
              <w:proofErr w:type="gramStart"/>
              <w:r w:rsidRPr="00011DCF">
                <w:t>( cualitativa</w:t>
              </w:r>
              <w:proofErr w:type="gramEnd"/>
              <w:r w:rsidRPr="00011DCF">
                <w:t xml:space="preserve">, de enfoque; descriptiva, el cuestionario aplicado a un muestra mediante el análisis transversal o longitudinal). Sin embargo Juan López y su staff de investigadores de mercado deben de tener en cuenta los recursos financieros propios y los de su patrocinada, además del tiempo. </w:t>
              </w:r>
            </w:ins>
          </w:p>
          <w:p w:rsidR="004F4933" w:rsidRPr="00011DCF" w:rsidRDefault="004F4933" w:rsidP="0052769B">
            <w:ins w:id="766" w:author="Unknown">
              <w:r w:rsidRPr="00011DCF">
                <w:lastRenderedPageBreak/>
                <w:t>En primer lugar, la técnica de enfoque podría desarrollarse con el segmento de consumidores asiduos de espárrago, o también con cocineros expertos con los espárragos, etc. Este tipo de investigación cualitativa primero daría luces generales del problema que se pretender abordar el cual es la introducción del espárrago en la comida peruana, luego el cuestionario diseñado para la investigación de mercados arrojaría luces sobre porcentajes de familias que lo preferirían como alimento, sea en el desayuno, lonchera o almuerzo, etc. El tipo de envase en el que le gustaría ver a los espárragos etc. Finalmente la técnica de observación sería de complemento pues permitiría ver si la introducción temporal de muestras de espárragos en los supermercados genera el aumento en la demanda por tales bienes, de acuerdo a preferencias personales, gustos, sabores, etc. Claro está que este tipo de investigación descriptiva pueda ser desarrollado por observación encubierta o alguna de ellas.</w:t>
              </w:r>
            </w:ins>
            <w:bookmarkStart w:id="767" w:name="_GoBack"/>
            <w:bookmarkEnd w:id="767"/>
          </w:p>
        </w:tc>
        <w:tc>
          <w:tcPr>
            <w:tcW w:w="0" w:type="auto"/>
            <w:tcMar>
              <w:top w:w="225" w:type="dxa"/>
              <w:left w:w="0" w:type="dxa"/>
              <w:bottom w:w="225" w:type="dxa"/>
              <w:right w:w="225" w:type="dxa"/>
            </w:tcMar>
            <w:hideMark/>
          </w:tcPr>
          <w:p w:rsidR="004F4933" w:rsidRPr="00011DCF" w:rsidRDefault="004F4933" w:rsidP="004F4933">
            <w:pPr>
              <w:rPr>
                <w:ins w:id="768" w:author="Unknown"/>
              </w:rPr>
            </w:pPr>
            <w:bookmarkStart w:id="769" w:name="block-19285"/>
            <w:bookmarkEnd w:id="769"/>
          </w:p>
        </w:tc>
        <w:tc>
          <w:tcPr>
            <w:tcW w:w="2563" w:type="dxa"/>
            <w:vAlign w:val="center"/>
            <w:hideMark/>
          </w:tcPr>
          <w:p w:rsidR="004F4933" w:rsidRPr="00011DCF" w:rsidRDefault="004F4933" w:rsidP="004F4933"/>
        </w:tc>
        <w:tc>
          <w:tcPr>
            <w:tcW w:w="0" w:type="auto"/>
            <w:vAlign w:val="center"/>
            <w:hideMark/>
          </w:tcPr>
          <w:p w:rsidR="004F4933" w:rsidRPr="00011DCF" w:rsidRDefault="004F4933" w:rsidP="004F4933"/>
        </w:tc>
      </w:tr>
    </w:tbl>
    <w:p w:rsidR="005E35E0" w:rsidRPr="00FC0DA5" w:rsidRDefault="005E35E0"/>
    <w:sectPr w:rsidR="005E35E0" w:rsidRPr="00FC0DA5" w:rsidSect="00BD2D0A">
      <w:pgSz w:w="12240" w:h="15840"/>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33"/>
    <w:rsid w:val="003B3D86"/>
    <w:rsid w:val="004F4933"/>
    <w:rsid w:val="0052769B"/>
    <w:rsid w:val="005E35E0"/>
    <w:rsid w:val="007C0BA0"/>
    <w:rsid w:val="00A662E3"/>
    <w:rsid w:val="00B701EC"/>
    <w:rsid w:val="00BD2D0A"/>
    <w:rsid w:val="00DD5B3C"/>
    <w:rsid w:val="00EA3B61"/>
    <w:rsid w:val="00FC0D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4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4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5479">
      <w:bodyDiv w:val="1"/>
      <w:marLeft w:val="0"/>
      <w:marRight w:val="0"/>
      <w:marTop w:val="0"/>
      <w:marBottom w:val="0"/>
      <w:divBdr>
        <w:top w:val="none" w:sz="0" w:space="0" w:color="auto"/>
        <w:left w:val="none" w:sz="0" w:space="0" w:color="auto"/>
        <w:bottom w:val="none" w:sz="0" w:space="0" w:color="auto"/>
        <w:right w:val="none" w:sz="0" w:space="0" w:color="auto"/>
      </w:divBdr>
      <w:divsChild>
        <w:div w:id="1937322735">
          <w:marLeft w:val="0"/>
          <w:marRight w:val="0"/>
          <w:marTop w:val="0"/>
          <w:marBottom w:val="0"/>
          <w:divBdr>
            <w:top w:val="none" w:sz="0" w:space="0" w:color="auto"/>
            <w:left w:val="none" w:sz="0" w:space="0" w:color="auto"/>
            <w:bottom w:val="none" w:sz="0" w:space="0" w:color="auto"/>
            <w:right w:val="none" w:sz="0" w:space="0" w:color="auto"/>
          </w:divBdr>
          <w:divsChild>
            <w:div w:id="2067024053">
              <w:marLeft w:val="0"/>
              <w:marRight w:val="0"/>
              <w:marTop w:val="0"/>
              <w:marBottom w:val="0"/>
              <w:divBdr>
                <w:top w:val="none" w:sz="0" w:space="0" w:color="auto"/>
                <w:left w:val="none" w:sz="0" w:space="0" w:color="auto"/>
                <w:bottom w:val="none" w:sz="0" w:space="0" w:color="auto"/>
                <w:right w:val="none" w:sz="0" w:space="0" w:color="auto"/>
              </w:divBdr>
              <w:divsChild>
                <w:div w:id="1095663614">
                  <w:marLeft w:val="0"/>
                  <w:marRight w:val="0"/>
                  <w:marTop w:val="0"/>
                  <w:marBottom w:val="0"/>
                  <w:divBdr>
                    <w:top w:val="none" w:sz="0" w:space="0" w:color="auto"/>
                    <w:left w:val="none" w:sz="0" w:space="0" w:color="auto"/>
                    <w:bottom w:val="none" w:sz="0" w:space="0" w:color="auto"/>
                    <w:right w:val="none" w:sz="0" w:space="0" w:color="auto"/>
                  </w:divBdr>
                  <w:divsChild>
                    <w:div w:id="167454084">
                      <w:marLeft w:val="0"/>
                      <w:marRight w:val="0"/>
                      <w:marTop w:val="0"/>
                      <w:marBottom w:val="0"/>
                      <w:divBdr>
                        <w:top w:val="none" w:sz="0" w:space="0" w:color="auto"/>
                        <w:left w:val="none" w:sz="0" w:space="0" w:color="auto"/>
                        <w:bottom w:val="none" w:sz="0" w:space="0" w:color="auto"/>
                        <w:right w:val="none" w:sz="0" w:space="0" w:color="auto"/>
                      </w:divBdr>
                    </w:div>
                  </w:divsChild>
                </w:div>
                <w:div w:id="481703845">
                  <w:marLeft w:val="0"/>
                  <w:marRight w:val="0"/>
                  <w:marTop w:val="0"/>
                  <w:marBottom w:val="0"/>
                  <w:divBdr>
                    <w:top w:val="none" w:sz="0" w:space="0" w:color="auto"/>
                    <w:left w:val="none" w:sz="0" w:space="0" w:color="auto"/>
                    <w:bottom w:val="none" w:sz="0" w:space="0" w:color="auto"/>
                    <w:right w:val="none" w:sz="0" w:space="0" w:color="auto"/>
                  </w:divBdr>
                  <w:divsChild>
                    <w:div w:id="2052530458">
                      <w:marLeft w:val="0"/>
                      <w:marRight w:val="0"/>
                      <w:marTop w:val="150"/>
                      <w:marBottom w:val="150"/>
                      <w:divBdr>
                        <w:top w:val="none" w:sz="0" w:space="0" w:color="auto"/>
                        <w:left w:val="none" w:sz="0" w:space="0" w:color="auto"/>
                        <w:bottom w:val="none" w:sz="0" w:space="0" w:color="auto"/>
                        <w:right w:val="none" w:sz="0" w:space="0" w:color="auto"/>
                      </w:divBdr>
                      <w:divsChild>
                        <w:div w:id="1209606930">
                          <w:marLeft w:val="0"/>
                          <w:marRight w:val="0"/>
                          <w:marTop w:val="0"/>
                          <w:marBottom w:val="0"/>
                          <w:divBdr>
                            <w:top w:val="none" w:sz="0" w:space="0" w:color="auto"/>
                            <w:left w:val="none" w:sz="0" w:space="0" w:color="auto"/>
                            <w:bottom w:val="none" w:sz="0" w:space="0" w:color="auto"/>
                            <w:right w:val="none" w:sz="0" w:space="0" w:color="auto"/>
                          </w:divBdr>
                        </w:div>
                      </w:divsChild>
                    </w:div>
                    <w:div w:id="941035338">
                      <w:marLeft w:val="0"/>
                      <w:marRight w:val="0"/>
                      <w:marTop w:val="150"/>
                      <w:marBottom w:val="150"/>
                      <w:divBdr>
                        <w:top w:val="none" w:sz="0" w:space="0" w:color="auto"/>
                        <w:left w:val="none" w:sz="0" w:space="0" w:color="auto"/>
                        <w:bottom w:val="none" w:sz="0" w:space="0" w:color="auto"/>
                        <w:right w:val="none" w:sz="0" w:space="0" w:color="auto"/>
                      </w:divBdr>
                      <w:divsChild>
                        <w:div w:id="1755080943">
                          <w:marLeft w:val="0"/>
                          <w:marRight w:val="0"/>
                          <w:marTop w:val="0"/>
                          <w:marBottom w:val="0"/>
                          <w:divBdr>
                            <w:top w:val="none" w:sz="0" w:space="0" w:color="auto"/>
                            <w:left w:val="none" w:sz="0" w:space="0" w:color="auto"/>
                            <w:bottom w:val="none" w:sz="0" w:space="0" w:color="auto"/>
                            <w:right w:val="none" w:sz="0" w:space="0" w:color="auto"/>
                          </w:divBdr>
                        </w:div>
                      </w:divsChild>
                    </w:div>
                    <w:div w:id="1130703543">
                      <w:marLeft w:val="0"/>
                      <w:marRight w:val="0"/>
                      <w:marTop w:val="150"/>
                      <w:marBottom w:val="150"/>
                      <w:divBdr>
                        <w:top w:val="none" w:sz="0" w:space="0" w:color="auto"/>
                        <w:left w:val="none" w:sz="0" w:space="0" w:color="auto"/>
                        <w:bottom w:val="none" w:sz="0" w:space="0" w:color="auto"/>
                        <w:right w:val="none" w:sz="0" w:space="0" w:color="auto"/>
                      </w:divBdr>
                      <w:divsChild>
                        <w:div w:id="1019086944">
                          <w:marLeft w:val="0"/>
                          <w:marRight w:val="0"/>
                          <w:marTop w:val="0"/>
                          <w:marBottom w:val="0"/>
                          <w:divBdr>
                            <w:top w:val="none" w:sz="0" w:space="0" w:color="auto"/>
                            <w:left w:val="none" w:sz="0" w:space="0" w:color="auto"/>
                            <w:bottom w:val="none" w:sz="0" w:space="0" w:color="auto"/>
                            <w:right w:val="none" w:sz="0" w:space="0" w:color="auto"/>
                          </w:divBdr>
                        </w:div>
                      </w:divsChild>
                    </w:div>
                    <w:div w:id="1733230684">
                      <w:marLeft w:val="0"/>
                      <w:marRight w:val="0"/>
                      <w:marTop w:val="150"/>
                      <w:marBottom w:val="150"/>
                      <w:divBdr>
                        <w:top w:val="none" w:sz="0" w:space="0" w:color="auto"/>
                        <w:left w:val="none" w:sz="0" w:space="0" w:color="auto"/>
                        <w:bottom w:val="none" w:sz="0" w:space="0" w:color="auto"/>
                        <w:right w:val="none" w:sz="0" w:space="0" w:color="auto"/>
                      </w:divBdr>
                      <w:divsChild>
                        <w:div w:id="1899130063">
                          <w:marLeft w:val="0"/>
                          <w:marRight w:val="0"/>
                          <w:marTop w:val="0"/>
                          <w:marBottom w:val="0"/>
                          <w:divBdr>
                            <w:top w:val="none" w:sz="0" w:space="0" w:color="auto"/>
                            <w:left w:val="none" w:sz="0" w:space="0" w:color="auto"/>
                            <w:bottom w:val="none" w:sz="0" w:space="0" w:color="auto"/>
                            <w:right w:val="none" w:sz="0" w:space="0" w:color="auto"/>
                          </w:divBdr>
                          <w:divsChild>
                            <w:div w:id="993029801">
                              <w:marLeft w:val="0"/>
                              <w:marRight w:val="0"/>
                              <w:marTop w:val="0"/>
                              <w:marBottom w:val="0"/>
                              <w:divBdr>
                                <w:top w:val="none" w:sz="0" w:space="0" w:color="auto"/>
                                <w:left w:val="none" w:sz="0" w:space="0" w:color="auto"/>
                                <w:bottom w:val="none" w:sz="0" w:space="0" w:color="auto"/>
                                <w:right w:val="none" w:sz="0" w:space="0" w:color="auto"/>
                              </w:divBdr>
                              <w:divsChild>
                                <w:div w:id="942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304">
                      <w:marLeft w:val="0"/>
                      <w:marRight w:val="0"/>
                      <w:marTop w:val="150"/>
                      <w:marBottom w:val="150"/>
                      <w:divBdr>
                        <w:top w:val="none" w:sz="0" w:space="0" w:color="auto"/>
                        <w:left w:val="none" w:sz="0" w:space="0" w:color="auto"/>
                        <w:bottom w:val="none" w:sz="0" w:space="0" w:color="auto"/>
                        <w:right w:val="none" w:sz="0" w:space="0" w:color="auto"/>
                      </w:divBdr>
                      <w:divsChild>
                        <w:div w:id="519319063">
                          <w:marLeft w:val="0"/>
                          <w:marRight w:val="0"/>
                          <w:marTop w:val="0"/>
                          <w:marBottom w:val="0"/>
                          <w:divBdr>
                            <w:top w:val="none" w:sz="0" w:space="0" w:color="auto"/>
                            <w:left w:val="none" w:sz="0" w:space="0" w:color="auto"/>
                            <w:bottom w:val="none" w:sz="0" w:space="0" w:color="auto"/>
                            <w:right w:val="none" w:sz="0" w:space="0" w:color="auto"/>
                          </w:divBdr>
                          <w:divsChild>
                            <w:div w:id="1293051381">
                              <w:marLeft w:val="0"/>
                              <w:marRight w:val="0"/>
                              <w:marTop w:val="0"/>
                              <w:marBottom w:val="0"/>
                              <w:divBdr>
                                <w:top w:val="none" w:sz="0" w:space="0" w:color="auto"/>
                                <w:left w:val="none" w:sz="0" w:space="0" w:color="auto"/>
                                <w:bottom w:val="none" w:sz="0" w:space="0" w:color="auto"/>
                                <w:right w:val="none" w:sz="0" w:space="0" w:color="auto"/>
                              </w:divBdr>
                              <w:divsChild>
                                <w:div w:id="1182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627">
                      <w:marLeft w:val="0"/>
                      <w:marRight w:val="0"/>
                      <w:marTop w:val="150"/>
                      <w:marBottom w:val="150"/>
                      <w:divBdr>
                        <w:top w:val="none" w:sz="0" w:space="0" w:color="auto"/>
                        <w:left w:val="none" w:sz="0" w:space="0" w:color="auto"/>
                        <w:bottom w:val="none" w:sz="0" w:space="0" w:color="auto"/>
                        <w:right w:val="none" w:sz="0" w:space="0" w:color="auto"/>
                      </w:divBdr>
                      <w:divsChild>
                        <w:div w:id="967400091">
                          <w:marLeft w:val="0"/>
                          <w:marRight w:val="0"/>
                          <w:marTop w:val="0"/>
                          <w:marBottom w:val="0"/>
                          <w:divBdr>
                            <w:top w:val="none" w:sz="0" w:space="0" w:color="auto"/>
                            <w:left w:val="none" w:sz="0" w:space="0" w:color="auto"/>
                            <w:bottom w:val="none" w:sz="0" w:space="0" w:color="auto"/>
                            <w:right w:val="none" w:sz="0" w:space="0" w:color="auto"/>
                          </w:divBdr>
                          <w:divsChild>
                            <w:div w:id="2102217333">
                              <w:marLeft w:val="0"/>
                              <w:marRight w:val="0"/>
                              <w:marTop w:val="0"/>
                              <w:marBottom w:val="0"/>
                              <w:divBdr>
                                <w:top w:val="none" w:sz="0" w:space="0" w:color="auto"/>
                                <w:left w:val="none" w:sz="0" w:space="0" w:color="auto"/>
                                <w:bottom w:val="none" w:sz="0" w:space="0" w:color="auto"/>
                                <w:right w:val="none" w:sz="0" w:space="0" w:color="auto"/>
                              </w:divBdr>
                            </w:div>
                            <w:div w:id="406416663">
                              <w:marLeft w:val="0"/>
                              <w:marRight w:val="0"/>
                              <w:marTop w:val="0"/>
                              <w:marBottom w:val="0"/>
                              <w:divBdr>
                                <w:top w:val="none" w:sz="0" w:space="0" w:color="auto"/>
                                <w:left w:val="none" w:sz="0" w:space="0" w:color="auto"/>
                                <w:bottom w:val="none" w:sz="0" w:space="0" w:color="auto"/>
                                <w:right w:val="none" w:sz="0" w:space="0" w:color="auto"/>
                              </w:divBdr>
                            </w:div>
                            <w:div w:id="896207991">
                              <w:marLeft w:val="0"/>
                              <w:marRight w:val="0"/>
                              <w:marTop w:val="0"/>
                              <w:marBottom w:val="0"/>
                              <w:divBdr>
                                <w:top w:val="none" w:sz="0" w:space="0" w:color="auto"/>
                                <w:left w:val="none" w:sz="0" w:space="0" w:color="auto"/>
                                <w:bottom w:val="none" w:sz="0" w:space="0" w:color="auto"/>
                                <w:right w:val="none" w:sz="0" w:space="0" w:color="auto"/>
                              </w:divBdr>
                            </w:div>
                            <w:div w:id="1012075066">
                              <w:marLeft w:val="0"/>
                              <w:marRight w:val="0"/>
                              <w:marTop w:val="0"/>
                              <w:marBottom w:val="0"/>
                              <w:divBdr>
                                <w:top w:val="none" w:sz="0" w:space="0" w:color="auto"/>
                                <w:left w:val="none" w:sz="0" w:space="0" w:color="auto"/>
                                <w:bottom w:val="none" w:sz="0" w:space="0" w:color="auto"/>
                                <w:right w:val="none" w:sz="0" w:space="0" w:color="auto"/>
                              </w:divBdr>
                            </w:div>
                            <w:div w:id="1772310118">
                              <w:marLeft w:val="0"/>
                              <w:marRight w:val="0"/>
                              <w:marTop w:val="0"/>
                              <w:marBottom w:val="0"/>
                              <w:divBdr>
                                <w:top w:val="none" w:sz="0" w:space="0" w:color="auto"/>
                                <w:left w:val="none" w:sz="0" w:space="0" w:color="auto"/>
                                <w:bottom w:val="none" w:sz="0" w:space="0" w:color="auto"/>
                                <w:right w:val="none" w:sz="0" w:space="0" w:color="auto"/>
                              </w:divBdr>
                            </w:div>
                            <w:div w:id="1096946561">
                              <w:marLeft w:val="0"/>
                              <w:marRight w:val="0"/>
                              <w:marTop w:val="0"/>
                              <w:marBottom w:val="0"/>
                              <w:divBdr>
                                <w:top w:val="none" w:sz="0" w:space="0" w:color="auto"/>
                                <w:left w:val="none" w:sz="0" w:space="0" w:color="auto"/>
                                <w:bottom w:val="none" w:sz="0" w:space="0" w:color="auto"/>
                                <w:right w:val="none" w:sz="0" w:space="0" w:color="auto"/>
                              </w:divBdr>
                            </w:div>
                            <w:div w:id="1127162523">
                              <w:marLeft w:val="0"/>
                              <w:marRight w:val="0"/>
                              <w:marTop w:val="0"/>
                              <w:marBottom w:val="0"/>
                              <w:divBdr>
                                <w:top w:val="none" w:sz="0" w:space="0" w:color="auto"/>
                                <w:left w:val="none" w:sz="0" w:space="0" w:color="auto"/>
                                <w:bottom w:val="none" w:sz="0" w:space="0" w:color="auto"/>
                                <w:right w:val="none" w:sz="0" w:space="0" w:color="auto"/>
                              </w:divBdr>
                            </w:div>
                            <w:div w:id="829251086">
                              <w:marLeft w:val="0"/>
                              <w:marRight w:val="0"/>
                              <w:marTop w:val="0"/>
                              <w:marBottom w:val="0"/>
                              <w:divBdr>
                                <w:top w:val="none" w:sz="0" w:space="0" w:color="auto"/>
                                <w:left w:val="none" w:sz="0" w:space="0" w:color="auto"/>
                                <w:bottom w:val="none" w:sz="0" w:space="0" w:color="auto"/>
                                <w:right w:val="none" w:sz="0" w:space="0" w:color="auto"/>
                              </w:divBdr>
                            </w:div>
                            <w:div w:id="14983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3723">
                  <w:marLeft w:val="0"/>
                  <w:marRight w:val="0"/>
                  <w:marTop w:val="0"/>
                  <w:marBottom w:val="0"/>
                  <w:divBdr>
                    <w:top w:val="none" w:sz="0" w:space="0" w:color="auto"/>
                    <w:left w:val="none" w:sz="0" w:space="0" w:color="auto"/>
                    <w:bottom w:val="none" w:sz="0" w:space="0" w:color="auto"/>
                    <w:right w:val="none" w:sz="0" w:space="0" w:color="auto"/>
                  </w:divBdr>
                  <w:divsChild>
                    <w:div w:id="631450132">
                      <w:marLeft w:val="0"/>
                      <w:marRight w:val="0"/>
                      <w:marTop w:val="0"/>
                      <w:marBottom w:val="0"/>
                      <w:divBdr>
                        <w:top w:val="none" w:sz="0" w:space="0" w:color="auto"/>
                        <w:left w:val="none" w:sz="0" w:space="0" w:color="auto"/>
                        <w:bottom w:val="none" w:sz="0" w:space="0" w:color="auto"/>
                        <w:right w:val="none" w:sz="0" w:space="0" w:color="auto"/>
                      </w:divBdr>
                      <w:divsChild>
                        <w:div w:id="1354498506">
                          <w:marLeft w:val="0"/>
                          <w:marRight w:val="0"/>
                          <w:marTop w:val="75"/>
                          <w:marBottom w:val="75"/>
                          <w:divBdr>
                            <w:top w:val="none" w:sz="0" w:space="0" w:color="auto"/>
                            <w:left w:val="none" w:sz="0" w:space="0" w:color="auto"/>
                            <w:bottom w:val="none" w:sz="0" w:space="0" w:color="auto"/>
                            <w:right w:val="none" w:sz="0" w:space="0" w:color="auto"/>
                          </w:divBdr>
                        </w:div>
                        <w:div w:id="651983162">
                          <w:marLeft w:val="0"/>
                          <w:marRight w:val="0"/>
                          <w:marTop w:val="0"/>
                          <w:marBottom w:val="0"/>
                          <w:divBdr>
                            <w:top w:val="none" w:sz="0" w:space="0" w:color="auto"/>
                            <w:left w:val="none" w:sz="0" w:space="0" w:color="auto"/>
                            <w:bottom w:val="none" w:sz="0" w:space="0" w:color="auto"/>
                            <w:right w:val="none" w:sz="0" w:space="0" w:color="auto"/>
                          </w:divBdr>
                          <w:divsChild>
                            <w:div w:id="637683738">
                              <w:marLeft w:val="0"/>
                              <w:marRight w:val="150"/>
                              <w:marTop w:val="0"/>
                              <w:marBottom w:val="150"/>
                              <w:divBdr>
                                <w:top w:val="single" w:sz="6" w:space="0" w:color="666666"/>
                                <w:left w:val="single" w:sz="6" w:space="0" w:color="666666"/>
                                <w:bottom w:val="single" w:sz="6" w:space="0" w:color="666666"/>
                                <w:right w:val="single" w:sz="6" w:space="0" w:color="666666"/>
                              </w:divBdr>
                            </w:div>
                          </w:divsChild>
                        </w:div>
                        <w:div w:id="1390885850">
                          <w:marLeft w:val="0"/>
                          <w:marRight w:val="0"/>
                          <w:marTop w:val="0"/>
                          <w:marBottom w:val="0"/>
                          <w:divBdr>
                            <w:top w:val="none" w:sz="0" w:space="0" w:color="auto"/>
                            <w:left w:val="none" w:sz="0" w:space="0" w:color="auto"/>
                            <w:bottom w:val="none" w:sz="0" w:space="0" w:color="auto"/>
                            <w:right w:val="none" w:sz="0" w:space="0" w:color="auto"/>
                          </w:divBdr>
                        </w:div>
                        <w:div w:id="904755879">
                          <w:marLeft w:val="0"/>
                          <w:marRight w:val="0"/>
                          <w:marTop w:val="0"/>
                          <w:marBottom w:val="0"/>
                          <w:divBdr>
                            <w:top w:val="none" w:sz="0" w:space="0" w:color="auto"/>
                            <w:left w:val="none" w:sz="0" w:space="0" w:color="auto"/>
                            <w:bottom w:val="none" w:sz="0" w:space="0" w:color="auto"/>
                            <w:right w:val="none" w:sz="0" w:space="0" w:color="auto"/>
                          </w:divBdr>
                          <w:divsChild>
                            <w:div w:id="779570086">
                              <w:marLeft w:val="0"/>
                              <w:marRight w:val="0"/>
                              <w:marTop w:val="0"/>
                              <w:marBottom w:val="0"/>
                              <w:divBdr>
                                <w:top w:val="none" w:sz="0" w:space="0" w:color="auto"/>
                                <w:left w:val="none" w:sz="0" w:space="0" w:color="auto"/>
                                <w:bottom w:val="none" w:sz="0" w:space="0" w:color="auto"/>
                                <w:right w:val="none" w:sz="0" w:space="0" w:color="auto"/>
                              </w:divBdr>
                            </w:div>
                          </w:divsChild>
                        </w:div>
                        <w:div w:id="1989087605">
                          <w:marLeft w:val="0"/>
                          <w:marRight w:val="0"/>
                          <w:marTop w:val="0"/>
                          <w:marBottom w:val="0"/>
                          <w:divBdr>
                            <w:top w:val="none" w:sz="0" w:space="0" w:color="auto"/>
                            <w:left w:val="none" w:sz="0" w:space="0" w:color="auto"/>
                            <w:bottom w:val="none" w:sz="0" w:space="0" w:color="auto"/>
                            <w:right w:val="none" w:sz="0" w:space="0" w:color="auto"/>
                          </w:divBdr>
                        </w:div>
                        <w:div w:id="922958120">
                          <w:marLeft w:val="0"/>
                          <w:marRight w:val="0"/>
                          <w:marTop w:val="720"/>
                          <w:marBottom w:val="720"/>
                          <w:divBdr>
                            <w:top w:val="none" w:sz="0" w:space="0" w:color="auto"/>
                            <w:left w:val="none" w:sz="0" w:space="0" w:color="auto"/>
                            <w:bottom w:val="none" w:sz="0" w:space="0" w:color="auto"/>
                            <w:right w:val="none" w:sz="0" w:space="0" w:color="auto"/>
                          </w:divBdr>
                          <w:divsChild>
                            <w:div w:id="220482874">
                              <w:marLeft w:val="0"/>
                              <w:marRight w:val="0"/>
                              <w:marTop w:val="0"/>
                              <w:marBottom w:val="0"/>
                              <w:divBdr>
                                <w:top w:val="none" w:sz="0" w:space="0" w:color="auto"/>
                                <w:left w:val="none" w:sz="0" w:space="0" w:color="auto"/>
                                <w:bottom w:val="none" w:sz="0" w:space="0" w:color="auto"/>
                                <w:right w:val="none" w:sz="0" w:space="0" w:color="auto"/>
                              </w:divBdr>
                              <w:divsChild>
                                <w:div w:id="1773544991">
                                  <w:marLeft w:val="0"/>
                                  <w:marRight w:val="0"/>
                                  <w:marTop w:val="0"/>
                                  <w:marBottom w:val="0"/>
                                  <w:divBdr>
                                    <w:top w:val="none" w:sz="0" w:space="0" w:color="auto"/>
                                    <w:left w:val="none" w:sz="0" w:space="0" w:color="auto"/>
                                    <w:bottom w:val="none" w:sz="0" w:space="0" w:color="auto"/>
                                    <w:right w:val="none" w:sz="0" w:space="0" w:color="auto"/>
                                  </w:divBdr>
                                  <w:divsChild>
                                    <w:div w:id="4606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6711">
                          <w:marLeft w:val="0"/>
                          <w:marRight w:val="0"/>
                          <w:marTop w:val="0"/>
                          <w:marBottom w:val="0"/>
                          <w:divBdr>
                            <w:top w:val="none" w:sz="0" w:space="0" w:color="auto"/>
                            <w:left w:val="none" w:sz="0" w:space="0" w:color="auto"/>
                            <w:bottom w:val="none" w:sz="0" w:space="0" w:color="auto"/>
                            <w:right w:val="none" w:sz="0" w:space="0" w:color="auto"/>
                          </w:divBdr>
                          <w:divsChild>
                            <w:div w:id="316348286">
                              <w:marLeft w:val="0"/>
                              <w:marRight w:val="0"/>
                              <w:marTop w:val="0"/>
                              <w:marBottom w:val="0"/>
                              <w:divBdr>
                                <w:top w:val="none" w:sz="0" w:space="0" w:color="auto"/>
                                <w:left w:val="none" w:sz="0" w:space="0" w:color="auto"/>
                                <w:bottom w:val="none" w:sz="0" w:space="0" w:color="auto"/>
                                <w:right w:val="none" w:sz="0" w:space="0" w:color="auto"/>
                              </w:divBdr>
                            </w:div>
                            <w:div w:id="984161556">
                              <w:marLeft w:val="0"/>
                              <w:marRight w:val="0"/>
                              <w:marTop w:val="0"/>
                              <w:marBottom w:val="0"/>
                              <w:divBdr>
                                <w:top w:val="none" w:sz="0" w:space="0" w:color="auto"/>
                                <w:left w:val="none" w:sz="0" w:space="0" w:color="auto"/>
                                <w:bottom w:val="none" w:sz="0" w:space="0" w:color="auto"/>
                                <w:right w:val="none" w:sz="0" w:space="0" w:color="auto"/>
                              </w:divBdr>
                            </w:div>
                            <w:div w:id="258299315">
                              <w:marLeft w:val="0"/>
                              <w:marRight w:val="0"/>
                              <w:marTop w:val="0"/>
                              <w:marBottom w:val="0"/>
                              <w:divBdr>
                                <w:top w:val="none" w:sz="0" w:space="0" w:color="auto"/>
                                <w:left w:val="none" w:sz="0" w:space="0" w:color="auto"/>
                                <w:bottom w:val="none" w:sz="0" w:space="0" w:color="auto"/>
                                <w:right w:val="none" w:sz="0" w:space="0" w:color="auto"/>
                              </w:divBdr>
                            </w:div>
                            <w:div w:id="1423992945">
                              <w:marLeft w:val="0"/>
                              <w:marRight w:val="0"/>
                              <w:marTop w:val="0"/>
                              <w:marBottom w:val="0"/>
                              <w:divBdr>
                                <w:top w:val="none" w:sz="0" w:space="0" w:color="auto"/>
                                <w:left w:val="none" w:sz="0" w:space="0" w:color="auto"/>
                                <w:bottom w:val="none" w:sz="0" w:space="0" w:color="auto"/>
                                <w:right w:val="none" w:sz="0" w:space="0" w:color="auto"/>
                              </w:divBdr>
                            </w:div>
                            <w:div w:id="1435709660">
                              <w:marLeft w:val="0"/>
                              <w:marRight w:val="0"/>
                              <w:marTop w:val="0"/>
                              <w:marBottom w:val="0"/>
                              <w:divBdr>
                                <w:top w:val="none" w:sz="0" w:space="0" w:color="auto"/>
                                <w:left w:val="none" w:sz="0" w:space="0" w:color="auto"/>
                                <w:bottom w:val="none" w:sz="0" w:space="0" w:color="auto"/>
                                <w:right w:val="none" w:sz="0" w:space="0" w:color="auto"/>
                              </w:divBdr>
                            </w:div>
                            <w:div w:id="233393686">
                              <w:marLeft w:val="0"/>
                              <w:marRight w:val="0"/>
                              <w:marTop w:val="0"/>
                              <w:marBottom w:val="0"/>
                              <w:divBdr>
                                <w:top w:val="none" w:sz="0" w:space="0" w:color="auto"/>
                                <w:left w:val="none" w:sz="0" w:space="0" w:color="auto"/>
                                <w:bottom w:val="none" w:sz="0" w:space="0" w:color="auto"/>
                                <w:right w:val="none" w:sz="0" w:space="0" w:color="auto"/>
                              </w:divBdr>
                            </w:div>
                            <w:div w:id="1029572438">
                              <w:marLeft w:val="0"/>
                              <w:marRight w:val="0"/>
                              <w:marTop w:val="0"/>
                              <w:marBottom w:val="0"/>
                              <w:divBdr>
                                <w:top w:val="none" w:sz="0" w:space="0" w:color="auto"/>
                                <w:left w:val="none" w:sz="0" w:space="0" w:color="auto"/>
                                <w:bottom w:val="none" w:sz="0" w:space="0" w:color="auto"/>
                                <w:right w:val="none" w:sz="0" w:space="0" w:color="auto"/>
                              </w:divBdr>
                            </w:div>
                            <w:div w:id="123428642">
                              <w:marLeft w:val="0"/>
                              <w:marRight w:val="0"/>
                              <w:marTop w:val="0"/>
                              <w:marBottom w:val="0"/>
                              <w:divBdr>
                                <w:top w:val="none" w:sz="0" w:space="0" w:color="auto"/>
                                <w:left w:val="none" w:sz="0" w:space="0" w:color="auto"/>
                                <w:bottom w:val="none" w:sz="0" w:space="0" w:color="auto"/>
                                <w:right w:val="none" w:sz="0" w:space="0" w:color="auto"/>
                              </w:divBdr>
                            </w:div>
                          </w:divsChild>
                        </w:div>
                        <w:div w:id="1976175836">
                          <w:marLeft w:val="0"/>
                          <w:marRight w:val="0"/>
                          <w:marTop w:val="0"/>
                          <w:marBottom w:val="0"/>
                          <w:divBdr>
                            <w:top w:val="none" w:sz="0" w:space="0" w:color="auto"/>
                            <w:left w:val="none" w:sz="0" w:space="0" w:color="auto"/>
                            <w:bottom w:val="none" w:sz="0" w:space="0" w:color="auto"/>
                            <w:right w:val="none" w:sz="0" w:space="0" w:color="auto"/>
                          </w:divBdr>
                          <w:divsChild>
                            <w:div w:id="363680261">
                              <w:marLeft w:val="0"/>
                              <w:marRight w:val="0"/>
                              <w:marTop w:val="0"/>
                              <w:marBottom w:val="150"/>
                              <w:divBdr>
                                <w:top w:val="none" w:sz="0" w:space="0" w:color="auto"/>
                                <w:left w:val="none" w:sz="0" w:space="0" w:color="auto"/>
                                <w:bottom w:val="none" w:sz="0" w:space="0" w:color="auto"/>
                                <w:right w:val="none" w:sz="0" w:space="0" w:color="auto"/>
                              </w:divBdr>
                            </w:div>
                            <w:div w:id="1641114511">
                              <w:marLeft w:val="0"/>
                              <w:marRight w:val="0"/>
                              <w:marTop w:val="0"/>
                              <w:marBottom w:val="0"/>
                              <w:divBdr>
                                <w:top w:val="none" w:sz="0" w:space="0" w:color="auto"/>
                                <w:left w:val="none" w:sz="0" w:space="0" w:color="auto"/>
                                <w:bottom w:val="none" w:sz="0" w:space="0" w:color="auto"/>
                                <w:right w:val="none" w:sz="0" w:space="0" w:color="auto"/>
                              </w:divBdr>
                              <w:divsChild>
                                <w:div w:id="1102532586">
                                  <w:marLeft w:val="0"/>
                                  <w:marRight w:val="0"/>
                                  <w:marTop w:val="0"/>
                                  <w:marBottom w:val="150"/>
                                  <w:divBdr>
                                    <w:top w:val="none" w:sz="0" w:space="0" w:color="auto"/>
                                    <w:left w:val="none" w:sz="0" w:space="0" w:color="auto"/>
                                    <w:bottom w:val="none" w:sz="0" w:space="0" w:color="auto"/>
                                    <w:right w:val="none" w:sz="0" w:space="0" w:color="auto"/>
                                  </w:divBdr>
                                  <w:divsChild>
                                    <w:div w:id="723022000">
                                      <w:marLeft w:val="0"/>
                                      <w:marRight w:val="0"/>
                                      <w:marTop w:val="75"/>
                                      <w:marBottom w:val="75"/>
                                      <w:divBdr>
                                        <w:top w:val="none" w:sz="0" w:space="0" w:color="auto"/>
                                        <w:left w:val="none" w:sz="0" w:space="0" w:color="auto"/>
                                        <w:bottom w:val="none" w:sz="0" w:space="0" w:color="auto"/>
                                        <w:right w:val="none" w:sz="0" w:space="0" w:color="auto"/>
                                      </w:divBdr>
                                    </w:div>
                                    <w:div w:id="1142887502">
                                      <w:marLeft w:val="0"/>
                                      <w:marRight w:val="150"/>
                                      <w:marTop w:val="0"/>
                                      <w:marBottom w:val="150"/>
                                      <w:divBdr>
                                        <w:top w:val="single" w:sz="6" w:space="0" w:color="666666"/>
                                        <w:left w:val="single" w:sz="6" w:space="0" w:color="666666"/>
                                        <w:bottom w:val="single" w:sz="6" w:space="0" w:color="666666"/>
                                        <w:right w:val="single" w:sz="6" w:space="0" w:color="666666"/>
                                      </w:divBdr>
                                    </w:div>
                                    <w:div w:id="875046873">
                                      <w:marLeft w:val="0"/>
                                      <w:marRight w:val="0"/>
                                      <w:marTop w:val="0"/>
                                      <w:marBottom w:val="0"/>
                                      <w:divBdr>
                                        <w:top w:val="none" w:sz="0" w:space="0" w:color="auto"/>
                                        <w:left w:val="none" w:sz="0" w:space="0" w:color="auto"/>
                                        <w:bottom w:val="none" w:sz="0" w:space="0" w:color="auto"/>
                                        <w:right w:val="none" w:sz="0" w:space="0" w:color="auto"/>
                                      </w:divBdr>
                                      <w:divsChild>
                                        <w:div w:id="2080395420">
                                          <w:marLeft w:val="0"/>
                                          <w:marRight w:val="0"/>
                                          <w:marTop w:val="0"/>
                                          <w:marBottom w:val="0"/>
                                          <w:divBdr>
                                            <w:top w:val="none" w:sz="0" w:space="0" w:color="auto"/>
                                            <w:left w:val="none" w:sz="0" w:space="0" w:color="auto"/>
                                            <w:bottom w:val="none" w:sz="0" w:space="0" w:color="auto"/>
                                            <w:right w:val="none" w:sz="0" w:space="0" w:color="auto"/>
                                          </w:divBdr>
                                        </w:div>
                                        <w:div w:id="185608018">
                                          <w:marLeft w:val="0"/>
                                          <w:marRight w:val="0"/>
                                          <w:marTop w:val="0"/>
                                          <w:marBottom w:val="0"/>
                                          <w:divBdr>
                                            <w:top w:val="none" w:sz="0" w:space="0" w:color="auto"/>
                                            <w:left w:val="none" w:sz="0" w:space="0" w:color="auto"/>
                                            <w:bottom w:val="none" w:sz="0" w:space="0" w:color="auto"/>
                                            <w:right w:val="none" w:sz="0" w:space="0" w:color="auto"/>
                                          </w:divBdr>
                                        </w:div>
                                        <w:div w:id="1407848013">
                                          <w:marLeft w:val="0"/>
                                          <w:marRight w:val="0"/>
                                          <w:marTop w:val="0"/>
                                          <w:marBottom w:val="0"/>
                                          <w:divBdr>
                                            <w:top w:val="none" w:sz="0" w:space="0" w:color="auto"/>
                                            <w:left w:val="none" w:sz="0" w:space="0" w:color="auto"/>
                                            <w:bottom w:val="none" w:sz="0" w:space="0" w:color="auto"/>
                                            <w:right w:val="none" w:sz="0" w:space="0" w:color="auto"/>
                                          </w:divBdr>
                                          <w:divsChild>
                                            <w:div w:id="446504115">
                                              <w:marLeft w:val="0"/>
                                              <w:marRight w:val="0"/>
                                              <w:marTop w:val="0"/>
                                              <w:marBottom w:val="0"/>
                                              <w:divBdr>
                                                <w:top w:val="none" w:sz="0" w:space="0" w:color="auto"/>
                                                <w:left w:val="none" w:sz="0" w:space="0" w:color="auto"/>
                                                <w:bottom w:val="none" w:sz="0" w:space="0" w:color="auto"/>
                                                <w:right w:val="none" w:sz="0" w:space="0" w:color="auto"/>
                                              </w:divBdr>
                                            </w:div>
                                            <w:div w:id="70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93370">
                          <w:marLeft w:val="0"/>
                          <w:marRight w:val="0"/>
                          <w:marTop w:val="0"/>
                          <w:marBottom w:val="0"/>
                          <w:divBdr>
                            <w:top w:val="none" w:sz="0" w:space="0" w:color="auto"/>
                            <w:left w:val="none" w:sz="0" w:space="0" w:color="auto"/>
                            <w:bottom w:val="none" w:sz="0" w:space="0" w:color="auto"/>
                            <w:right w:val="none" w:sz="0" w:space="0" w:color="auto"/>
                          </w:divBdr>
                          <w:divsChild>
                            <w:div w:id="1794787760">
                              <w:marLeft w:val="0"/>
                              <w:marRight w:val="0"/>
                              <w:marTop w:val="0"/>
                              <w:marBottom w:val="150"/>
                              <w:divBdr>
                                <w:top w:val="none" w:sz="0" w:space="0" w:color="auto"/>
                                <w:left w:val="none" w:sz="0" w:space="0" w:color="auto"/>
                                <w:bottom w:val="none" w:sz="0" w:space="0" w:color="auto"/>
                                <w:right w:val="none" w:sz="0" w:space="0" w:color="auto"/>
                              </w:divBdr>
                            </w:div>
                            <w:div w:id="1087119256">
                              <w:marLeft w:val="0"/>
                              <w:marRight w:val="0"/>
                              <w:marTop w:val="0"/>
                              <w:marBottom w:val="0"/>
                              <w:divBdr>
                                <w:top w:val="none" w:sz="0" w:space="0" w:color="auto"/>
                                <w:left w:val="none" w:sz="0" w:space="0" w:color="auto"/>
                                <w:bottom w:val="none" w:sz="0" w:space="0" w:color="auto"/>
                                <w:right w:val="none" w:sz="0" w:space="0" w:color="auto"/>
                              </w:divBdr>
                              <w:divsChild>
                                <w:div w:id="94056496">
                                  <w:marLeft w:val="0"/>
                                  <w:marRight w:val="0"/>
                                  <w:marTop w:val="0"/>
                                  <w:marBottom w:val="150"/>
                                  <w:divBdr>
                                    <w:top w:val="none" w:sz="0" w:space="0" w:color="auto"/>
                                    <w:left w:val="none" w:sz="0" w:space="0" w:color="auto"/>
                                    <w:bottom w:val="none" w:sz="0" w:space="0" w:color="auto"/>
                                    <w:right w:val="none" w:sz="0" w:space="0" w:color="auto"/>
                                  </w:divBdr>
                                  <w:divsChild>
                                    <w:div w:id="2073115245">
                                      <w:marLeft w:val="0"/>
                                      <w:marRight w:val="0"/>
                                      <w:marTop w:val="75"/>
                                      <w:marBottom w:val="75"/>
                                      <w:divBdr>
                                        <w:top w:val="none" w:sz="0" w:space="0" w:color="auto"/>
                                        <w:left w:val="none" w:sz="0" w:space="0" w:color="auto"/>
                                        <w:bottom w:val="none" w:sz="0" w:space="0" w:color="auto"/>
                                        <w:right w:val="none" w:sz="0" w:space="0" w:color="auto"/>
                                      </w:divBdr>
                                    </w:div>
                                    <w:div w:id="1885288844">
                                      <w:marLeft w:val="0"/>
                                      <w:marRight w:val="150"/>
                                      <w:marTop w:val="0"/>
                                      <w:marBottom w:val="150"/>
                                      <w:divBdr>
                                        <w:top w:val="single" w:sz="6" w:space="0" w:color="666666"/>
                                        <w:left w:val="single" w:sz="6" w:space="0" w:color="666666"/>
                                        <w:bottom w:val="single" w:sz="6" w:space="0" w:color="666666"/>
                                        <w:right w:val="single" w:sz="6" w:space="0" w:color="666666"/>
                                      </w:divBdr>
                                    </w:div>
                                    <w:div w:id="5003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3913">
                          <w:marLeft w:val="0"/>
                          <w:marRight w:val="0"/>
                          <w:marTop w:val="0"/>
                          <w:marBottom w:val="0"/>
                          <w:divBdr>
                            <w:top w:val="none" w:sz="0" w:space="0" w:color="auto"/>
                            <w:left w:val="none" w:sz="0" w:space="0" w:color="auto"/>
                            <w:bottom w:val="none" w:sz="0" w:space="0" w:color="auto"/>
                            <w:right w:val="none" w:sz="0" w:space="0" w:color="auto"/>
                          </w:divBdr>
                          <w:divsChild>
                            <w:div w:id="1399672003">
                              <w:marLeft w:val="0"/>
                              <w:marRight w:val="0"/>
                              <w:marTop w:val="0"/>
                              <w:marBottom w:val="150"/>
                              <w:divBdr>
                                <w:top w:val="none" w:sz="0" w:space="0" w:color="auto"/>
                                <w:left w:val="none" w:sz="0" w:space="0" w:color="auto"/>
                                <w:bottom w:val="none" w:sz="0" w:space="0" w:color="auto"/>
                                <w:right w:val="none" w:sz="0" w:space="0" w:color="auto"/>
                              </w:divBdr>
                            </w:div>
                            <w:div w:id="792022029">
                              <w:marLeft w:val="0"/>
                              <w:marRight w:val="0"/>
                              <w:marTop w:val="0"/>
                              <w:marBottom w:val="0"/>
                              <w:divBdr>
                                <w:top w:val="none" w:sz="0" w:space="0" w:color="auto"/>
                                <w:left w:val="none" w:sz="0" w:space="0" w:color="auto"/>
                                <w:bottom w:val="none" w:sz="0" w:space="0" w:color="auto"/>
                                <w:right w:val="none" w:sz="0" w:space="0" w:color="auto"/>
                              </w:divBdr>
                              <w:divsChild>
                                <w:div w:id="1405444971">
                                  <w:marLeft w:val="0"/>
                                  <w:marRight w:val="0"/>
                                  <w:marTop w:val="0"/>
                                  <w:marBottom w:val="150"/>
                                  <w:divBdr>
                                    <w:top w:val="none" w:sz="0" w:space="0" w:color="auto"/>
                                    <w:left w:val="none" w:sz="0" w:space="0" w:color="auto"/>
                                    <w:bottom w:val="none" w:sz="0" w:space="0" w:color="auto"/>
                                    <w:right w:val="none" w:sz="0" w:space="0" w:color="auto"/>
                                  </w:divBdr>
                                  <w:divsChild>
                                    <w:div w:id="1885017047">
                                      <w:marLeft w:val="0"/>
                                      <w:marRight w:val="0"/>
                                      <w:marTop w:val="75"/>
                                      <w:marBottom w:val="75"/>
                                      <w:divBdr>
                                        <w:top w:val="none" w:sz="0" w:space="0" w:color="auto"/>
                                        <w:left w:val="none" w:sz="0" w:space="0" w:color="auto"/>
                                        <w:bottom w:val="none" w:sz="0" w:space="0" w:color="auto"/>
                                        <w:right w:val="none" w:sz="0" w:space="0" w:color="auto"/>
                                      </w:divBdr>
                                    </w:div>
                                    <w:div w:id="909312050">
                                      <w:marLeft w:val="0"/>
                                      <w:marRight w:val="150"/>
                                      <w:marTop w:val="0"/>
                                      <w:marBottom w:val="150"/>
                                      <w:divBdr>
                                        <w:top w:val="single" w:sz="6" w:space="0" w:color="666666"/>
                                        <w:left w:val="single" w:sz="6" w:space="0" w:color="666666"/>
                                        <w:bottom w:val="single" w:sz="6" w:space="0" w:color="666666"/>
                                        <w:right w:val="single" w:sz="6" w:space="0" w:color="666666"/>
                                      </w:divBdr>
                                    </w:div>
                                    <w:div w:id="8331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5409">
                          <w:marLeft w:val="0"/>
                          <w:marRight w:val="0"/>
                          <w:marTop w:val="0"/>
                          <w:marBottom w:val="0"/>
                          <w:divBdr>
                            <w:top w:val="none" w:sz="0" w:space="0" w:color="auto"/>
                            <w:left w:val="none" w:sz="0" w:space="0" w:color="auto"/>
                            <w:bottom w:val="none" w:sz="0" w:space="0" w:color="auto"/>
                            <w:right w:val="none" w:sz="0" w:space="0" w:color="auto"/>
                          </w:divBdr>
                          <w:divsChild>
                            <w:div w:id="2072002891">
                              <w:marLeft w:val="0"/>
                              <w:marRight w:val="0"/>
                              <w:marTop w:val="0"/>
                              <w:marBottom w:val="150"/>
                              <w:divBdr>
                                <w:top w:val="none" w:sz="0" w:space="0" w:color="auto"/>
                                <w:left w:val="none" w:sz="0" w:space="0" w:color="auto"/>
                                <w:bottom w:val="none" w:sz="0" w:space="0" w:color="auto"/>
                                <w:right w:val="none" w:sz="0" w:space="0" w:color="auto"/>
                              </w:divBdr>
                            </w:div>
                            <w:div w:id="1778867436">
                              <w:marLeft w:val="0"/>
                              <w:marRight w:val="0"/>
                              <w:marTop w:val="0"/>
                              <w:marBottom w:val="0"/>
                              <w:divBdr>
                                <w:top w:val="none" w:sz="0" w:space="0" w:color="auto"/>
                                <w:left w:val="none" w:sz="0" w:space="0" w:color="auto"/>
                                <w:bottom w:val="none" w:sz="0" w:space="0" w:color="auto"/>
                                <w:right w:val="none" w:sz="0" w:space="0" w:color="auto"/>
                              </w:divBdr>
                              <w:divsChild>
                                <w:div w:id="639310983">
                                  <w:marLeft w:val="0"/>
                                  <w:marRight w:val="0"/>
                                  <w:marTop w:val="0"/>
                                  <w:marBottom w:val="150"/>
                                  <w:divBdr>
                                    <w:top w:val="none" w:sz="0" w:space="0" w:color="auto"/>
                                    <w:left w:val="none" w:sz="0" w:space="0" w:color="auto"/>
                                    <w:bottom w:val="none" w:sz="0" w:space="0" w:color="auto"/>
                                    <w:right w:val="none" w:sz="0" w:space="0" w:color="auto"/>
                                  </w:divBdr>
                                  <w:divsChild>
                                    <w:div w:id="2043554400">
                                      <w:marLeft w:val="0"/>
                                      <w:marRight w:val="0"/>
                                      <w:marTop w:val="75"/>
                                      <w:marBottom w:val="75"/>
                                      <w:divBdr>
                                        <w:top w:val="none" w:sz="0" w:space="0" w:color="auto"/>
                                        <w:left w:val="none" w:sz="0" w:space="0" w:color="auto"/>
                                        <w:bottom w:val="none" w:sz="0" w:space="0" w:color="auto"/>
                                        <w:right w:val="none" w:sz="0" w:space="0" w:color="auto"/>
                                      </w:divBdr>
                                    </w:div>
                                    <w:div w:id="839394625">
                                      <w:marLeft w:val="0"/>
                                      <w:marRight w:val="150"/>
                                      <w:marTop w:val="0"/>
                                      <w:marBottom w:val="150"/>
                                      <w:divBdr>
                                        <w:top w:val="single" w:sz="6" w:space="0" w:color="666666"/>
                                        <w:left w:val="single" w:sz="6" w:space="0" w:color="666666"/>
                                        <w:bottom w:val="single" w:sz="6" w:space="0" w:color="666666"/>
                                        <w:right w:val="single" w:sz="6" w:space="0" w:color="666666"/>
                                      </w:divBdr>
                                    </w:div>
                                    <w:div w:id="1197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6883">
                          <w:marLeft w:val="0"/>
                          <w:marRight w:val="0"/>
                          <w:marTop w:val="0"/>
                          <w:marBottom w:val="0"/>
                          <w:divBdr>
                            <w:top w:val="none" w:sz="0" w:space="0" w:color="auto"/>
                            <w:left w:val="none" w:sz="0" w:space="0" w:color="auto"/>
                            <w:bottom w:val="none" w:sz="0" w:space="0" w:color="auto"/>
                            <w:right w:val="none" w:sz="0" w:space="0" w:color="auto"/>
                          </w:divBdr>
                          <w:divsChild>
                            <w:div w:id="56246397">
                              <w:marLeft w:val="0"/>
                              <w:marRight w:val="0"/>
                              <w:marTop w:val="0"/>
                              <w:marBottom w:val="150"/>
                              <w:divBdr>
                                <w:top w:val="none" w:sz="0" w:space="0" w:color="auto"/>
                                <w:left w:val="none" w:sz="0" w:space="0" w:color="auto"/>
                                <w:bottom w:val="none" w:sz="0" w:space="0" w:color="auto"/>
                                <w:right w:val="none" w:sz="0" w:space="0" w:color="auto"/>
                              </w:divBdr>
                            </w:div>
                            <w:div w:id="1656105821">
                              <w:marLeft w:val="0"/>
                              <w:marRight w:val="0"/>
                              <w:marTop w:val="0"/>
                              <w:marBottom w:val="0"/>
                              <w:divBdr>
                                <w:top w:val="none" w:sz="0" w:space="0" w:color="auto"/>
                                <w:left w:val="none" w:sz="0" w:space="0" w:color="auto"/>
                                <w:bottom w:val="none" w:sz="0" w:space="0" w:color="auto"/>
                                <w:right w:val="none" w:sz="0" w:space="0" w:color="auto"/>
                              </w:divBdr>
                              <w:divsChild>
                                <w:div w:id="412508489">
                                  <w:marLeft w:val="0"/>
                                  <w:marRight w:val="0"/>
                                  <w:marTop w:val="0"/>
                                  <w:marBottom w:val="150"/>
                                  <w:divBdr>
                                    <w:top w:val="none" w:sz="0" w:space="0" w:color="auto"/>
                                    <w:left w:val="none" w:sz="0" w:space="0" w:color="auto"/>
                                    <w:bottom w:val="none" w:sz="0" w:space="0" w:color="auto"/>
                                    <w:right w:val="none" w:sz="0" w:space="0" w:color="auto"/>
                                  </w:divBdr>
                                  <w:divsChild>
                                    <w:div w:id="64039323">
                                      <w:marLeft w:val="0"/>
                                      <w:marRight w:val="0"/>
                                      <w:marTop w:val="75"/>
                                      <w:marBottom w:val="75"/>
                                      <w:divBdr>
                                        <w:top w:val="none" w:sz="0" w:space="0" w:color="auto"/>
                                        <w:left w:val="none" w:sz="0" w:space="0" w:color="auto"/>
                                        <w:bottom w:val="none" w:sz="0" w:space="0" w:color="auto"/>
                                        <w:right w:val="none" w:sz="0" w:space="0" w:color="auto"/>
                                      </w:divBdr>
                                    </w:div>
                                    <w:div w:id="799231583">
                                      <w:marLeft w:val="0"/>
                                      <w:marRight w:val="150"/>
                                      <w:marTop w:val="0"/>
                                      <w:marBottom w:val="150"/>
                                      <w:divBdr>
                                        <w:top w:val="single" w:sz="6" w:space="0" w:color="666666"/>
                                        <w:left w:val="single" w:sz="6" w:space="0" w:color="666666"/>
                                        <w:bottom w:val="single" w:sz="6" w:space="0" w:color="666666"/>
                                        <w:right w:val="single" w:sz="6" w:space="0" w:color="666666"/>
                                      </w:divBdr>
                                    </w:div>
                                    <w:div w:id="11155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2199">
                          <w:marLeft w:val="0"/>
                          <w:marRight w:val="0"/>
                          <w:marTop w:val="0"/>
                          <w:marBottom w:val="0"/>
                          <w:divBdr>
                            <w:top w:val="none" w:sz="0" w:space="0" w:color="auto"/>
                            <w:left w:val="none" w:sz="0" w:space="0" w:color="auto"/>
                            <w:bottom w:val="none" w:sz="0" w:space="0" w:color="auto"/>
                            <w:right w:val="none" w:sz="0" w:space="0" w:color="auto"/>
                          </w:divBdr>
                          <w:divsChild>
                            <w:div w:id="587078264">
                              <w:marLeft w:val="0"/>
                              <w:marRight w:val="0"/>
                              <w:marTop w:val="0"/>
                              <w:marBottom w:val="150"/>
                              <w:divBdr>
                                <w:top w:val="none" w:sz="0" w:space="0" w:color="auto"/>
                                <w:left w:val="none" w:sz="0" w:space="0" w:color="auto"/>
                                <w:bottom w:val="none" w:sz="0" w:space="0" w:color="auto"/>
                                <w:right w:val="none" w:sz="0" w:space="0" w:color="auto"/>
                              </w:divBdr>
                            </w:div>
                            <w:div w:id="431709700">
                              <w:marLeft w:val="0"/>
                              <w:marRight w:val="0"/>
                              <w:marTop w:val="0"/>
                              <w:marBottom w:val="0"/>
                              <w:divBdr>
                                <w:top w:val="none" w:sz="0" w:space="0" w:color="auto"/>
                                <w:left w:val="none" w:sz="0" w:space="0" w:color="auto"/>
                                <w:bottom w:val="none" w:sz="0" w:space="0" w:color="auto"/>
                                <w:right w:val="none" w:sz="0" w:space="0" w:color="auto"/>
                              </w:divBdr>
                              <w:divsChild>
                                <w:div w:id="992611319">
                                  <w:marLeft w:val="0"/>
                                  <w:marRight w:val="0"/>
                                  <w:marTop w:val="0"/>
                                  <w:marBottom w:val="150"/>
                                  <w:divBdr>
                                    <w:top w:val="none" w:sz="0" w:space="0" w:color="auto"/>
                                    <w:left w:val="none" w:sz="0" w:space="0" w:color="auto"/>
                                    <w:bottom w:val="none" w:sz="0" w:space="0" w:color="auto"/>
                                    <w:right w:val="none" w:sz="0" w:space="0" w:color="auto"/>
                                  </w:divBdr>
                                  <w:divsChild>
                                    <w:div w:id="155347776">
                                      <w:marLeft w:val="0"/>
                                      <w:marRight w:val="0"/>
                                      <w:marTop w:val="75"/>
                                      <w:marBottom w:val="75"/>
                                      <w:divBdr>
                                        <w:top w:val="none" w:sz="0" w:space="0" w:color="auto"/>
                                        <w:left w:val="none" w:sz="0" w:space="0" w:color="auto"/>
                                        <w:bottom w:val="none" w:sz="0" w:space="0" w:color="auto"/>
                                        <w:right w:val="none" w:sz="0" w:space="0" w:color="auto"/>
                                      </w:divBdr>
                                    </w:div>
                                    <w:div w:id="767696401">
                                      <w:marLeft w:val="0"/>
                                      <w:marRight w:val="150"/>
                                      <w:marTop w:val="0"/>
                                      <w:marBottom w:val="150"/>
                                      <w:divBdr>
                                        <w:top w:val="single" w:sz="6" w:space="0" w:color="666666"/>
                                        <w:left w:val="single" w:sz="6" w:space="0" w:color="666666"/>
                                        <w:bottom w:val="single" w:sz="6" w:space="0" w:color="666666"/>
                                        <w:right w:val="single" w:sz="6" w:space="0" w:color="666666"/>
                                      </w:divBdr>
                                    </w:div>
                                    <w:div w:id="1921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0439">
                              <w:marLeft w:val="0"/>
                              <w:marRight w:val="0"/>
                              <w:marTop w:val="0"/>
                              <w:marBottom w:val="0"/>
                              <w:divBdr>
                                <w:top w:val="none" w:sz="0" w:space="0" w:color="auto"/>
                                <w:left w:val="none" w:sz="0" w:space="0" w:color="auto"/>
                                <w:bottom w:val="none" w:sz="0" w:space="0" w:color="auto"/>
                                <w:right w:val="none" w:sz="0" w:space="0" w:color="auto"/>
                              </w:divBdr>
                              <w:divsChild>
                                <w:div w:id="154149958">
                                  <w:marLeft w:val="0"/>
                                  <w:marRight w:val="0"/>
                                  <w:marTop w:val="0"/>
                                  <w:marBottom w:val="0"/>
                                  <w:divBdr>
                                    <w:top w:val="none" w:sz="0" w:space="0" w:color="auto"/>
                                    <w:left w:val="none" w:sz="0" w:space="0" w:color="auto"/>
                                    <w:bottom w:val="none" w:sz="0" w:space="0" w:color="auto"/>
                                    <w:right w:val="none" w:sz="0" w:space="0" w:color="auto"/>
                                  </w:divBdr>
                                  <w:divsChild>
                                    <w:div w:id="1627082680">
                                      <w:marLeft w:val="0"/>
                                      <w:marRight w:val="0"/>
                                      <w:marTop w:val="0"/>
                                      <w:marBottom w:val="150"/>
                                      <w:divBdr>
                                        <w:top w:val="none" w:sz="0" w:space="0" w:color="auto"/>
                                        <w:left w:val="none" w:sz="0" w:space="0" w:color="auto"/>
                                        <w:bottom w:val="none" w:sz="0" w:space="0" w:color="auto"/>
                                        <w:right w:val="none" w:sz="0" w:space="0" w:color="auto"/>
                                      </w:divBdr>
                                    </w:div>
                                    <w:div w:id="1531215044">
                                      <w:marLeft w:val="0"/>
                                      <w:marRight w:val="0"/>
                                      <w:marTop w:val="0"/>
                                      <w:marBottom w:val="0"/>
                                      <w:divBdr>
                                        <w:top w:val="none" w:sz="0" w:space="0" w:color="auto"/>
                                        <w:left w:val="none" w:sz="0" w:space="0" w:color="auto"/>
                                        <w:bottom w:val="none" w:sz="0" w:space="0" w:color="auto"/>
                                        <w:right w:val="none" w:sz="0" w:space="0" w:color="auto"/>
                                      </w:divBdr>
                                      <w:divsChild>
                                        <w:div w:id="646058691">
                                          <w:marLeft w:val="0"/>
                                          <w:marRight w:val="0"/>
                                          <w:marTop w:val="0"/>
                                          <w:marBottom w:val="150"/>
                                          <w:divBdr>
                                            <w:top w:val="none" w:sz="0" w:space="0" w:color="auto"/>
                                            <w:left w:val="none" w:sz="0" w:space="0" w:color="auto"/>
                                            <w:bottom w:val="none" w:sz="0" w:space="0" w:color="auto"/>
                                            <w:right w:val="none" w:sz="0" w:space="0" w:color="auto"/>
                                          </w:divBdr>
                                          <w:divsChild>
                                            <w:div w:id="1410883363">
                                              <w:marLeft w:val="0"/>
                                              <w:marRight w:val="0"/>
                                              <w:marTop w:val="75"/>
                                              <w:marBottom w:val="75"/>
                                              <w:divBdr>
                                                <w:top w:val="none" w:sz="0" w:space="0" w:color="auto"/>
                                                <w:left w:val="none" w:sz="0" w:space="0" w:color="auto"/>
                                                <w:bottom w:val="none" w:sz="0" w:space="0" w:color="auto"/>
                                                <w:right w:val="none" w:sz="0" w:space="0" w:color="auto"/>
                                              </w:divBdr>
                                            </w:div>
                                            <w:div w:id="1510212725">
                                              <w:marLeft w:val="0"/>
                                              <w:marRight w:val="150"/>
                                              <w:marTop w:val="0"/>
                                              <w:marBottom w:val="150"/>
                                              <w:divBdr>
                                                <w:top w:val="single" w:sz="6" w:space="0" w:color="666666"/>
                                                <w:left w:val="single" w:sz="6" w:space="0" w:color="666666"/>
                                                <w:bottom w:val="single" w:sz="6" w:space="0" w:color="666666"/>
                                                <w:right w:val="single" w:sz="6" w:space="0" w:color="666666"/>
                                              </w:divBdr>
                                            </w:div>
                                            <w:div w:id="19737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7481">
                          <w:marLeft w:val="0"/>
                          <w:marRight w:val="0"/>
                          <w:marTop w:val="0"/>
                          <w:marBottom w:val="0"/>
                          <w:divBdr>
                            <w:top w:val="none" w:sz="0" w:space="0" w:color="auto"/>
                            <w:left w:val="none" w:sz="0" w:space="0" w:color="auto"/>
                            <w:bottom w:val="none" w:sz="0" w:space="0" w:color="auto"/>
                            <w:right w:val="none" w:sz="0" w:space="0" w:color="auto"/>
                          </w:divBdr>
                          <w:divsChild>
                            <w:div w:id="1666127271">
                              <w:marLeft w:val="0"/>
                              <w:marRight w:val="0"/>
                              <w:marTop w:val="0"/>
                              <w:marBottom w:val="150"/>
                              <w:divBdr>
                                <w:top w:val="none" w:sz="0" w:space="0" w:color="auto"/>
                                <w:left w:val="none" w:sz="0" w:space="0" w:color="auto"/>
                                <w:bottom w:val="none" w:sz="0" w:space="0" w:color="auto"/>
                                <w:right w:val="none" w:sz="0" w:space="0" w:color="auto"/>
                              </w:divBdr>
                            </w:div>
                            <w:div w:id="436145906">
                              <w:marLeft w:val="0"/>
                              <w:marRight w:val="0"/>
                              <w:marTop w:val="0"/>
                              <w:marBottom w:val="0"/>
                              <w:divBdr>
                                <w:top w:val="none" w:sz="0" w:space="0" w:color="auto"/>
                                <w:left w:val="none" w:sz="0" w:space="0" w:color="auto"/>
                                <w:bottom w:val="none" w:sz="0" w:space="0" w:color="auto"/>
                                <w:right w:val="none" w:sz="0" w:space="0" w:color="auto"/>
                              </w:divBdr>
                              <w:divsChild>
                                <w:div w:id="1657032697">
                                  <w:marLeft w:val="0"/>
                                  <w:marRight w:val="0"/>
                                  <w:marTop w:val="0"/>
                                  <w:marBottom w:val="150"/>
                                  <w:divBdr>
                                    <w:top w:val="none" w:sz="0" w:space="0" w:color="auto"/>
                                    <w:left w:val="none" w:sz="0" w:space="0" w:color="auto"/>
                                    <w:bottom w:val="none" w:sz="0" w:space="0" w:color="auto"/>
                                    <w:right w:val="none" w:sz="0" w:space="0" w:color="auto"/>
                                  </w:divBdr>
                                  <w:divsChild>
                                    <w:div w:id="716123832">
                                      <w:marLeft w:val="0"/>
                                      <w:marRight w:val="0"/>
                                      <w:marTop w:val="75"/>
                                      <w:marBottom w:val="75"/>
                                      <w:divBdr>
                                        <w:top w:val="none" w:sz="0" w:space="0" w:color="auto"/>
                                        <w:left w:val="none" w:sz="0" w:space="0" w:color="auto"/>
                                        <w:bottom w:val="none" w:sz="0" w:space="0" w:color="auto"/>
                                        <w:right w:val="none" w:sz="0" w:space="0" w:color="auto"/>
                                      </w:divBdr>
                                    </w:div>
                                    <w:div w:id="1323964865">
                                      <w:marLeft w:val="0"/>
                                      <w:marRight w:val="150"/>
                                      <w:marTop w:val="0"/>
                                      <w:marBottom w:val="150"/>
                                      <w:divBdr>
                                        <w:top w:val="single" w:sz="6" w:space="0" w:color="666666"/>
                                        <w:left w:val="single" w:sz="6" w:space="0" w:color="666666"/>
                                        <w:bottom w:val="single" w:sz="6" w:space="0" w:color="666666"/>
                                        <w:right w:val="single" w:sz="6" w:space="0" w:color="666666"/>
                                      </w:divBdr>
                                    </w:div>
                                    <w:div w:id="1460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756">
                          <w:marLeft w:val="0"/>
                          <w:marRight w:val="0"/>
                          <w:marTop w:val="0"/>
                          <w:marBottom w:val="0"/>
                          <w:divBdr>
                            <w:top w:val="none" w:sz="0" w:space="0" w:color="auto"/>
                            <w:left w:val="none" w:sz="0" w:space="0" w:color="auto"/>
                            <w:bottom w:val="none" w:sz="0" w:space="0" w:color="auto"/>
                            <w:right w:val="none" w:sz="0" w:space="0" w:color="auto"/>
                          </w:divBdr>
                          <w:divsChild>
                            <w:div w:id="1228881425">
                              <w:marLeft w:val="0"/>
                              <w:marRight w:val="0"/>
                              <w:marTop w:val="0"/>
                              <w:marBottom w:val="150"/>
                              <w:divBdr>
                                <w:top w:val="none" w:sz="0" w:space="0" w:color="auto"/>
                                <w:left w:val="none" w:sz="0" w:space="0" w:color="auto"/>
                                <w:bottom w:val="none" w:sz="0" w:space="0" w:color="auto"/>
                                <w:right w:val="none" w:sz="0" w:space="0" w:color="auto"/>
                              </w:divBdr>
                            </w:div>
                            <w:div w:id="866136264">
                              <w:marLeft w:val="0"/>
                              <w:marRight w:val="0"/>
                              <w:marTop w:val="0"/>
                              <w:marBottom w:val="0"/>
                              <w:divBdr>
                                <w:top w:val="none" w:sz="0" w:space="0" w:color="auto"/>
                                <w:left w:val="none" w:sz="0" w:space="0" w:color="auto"/>
                                <w:bottom w:val="none" w:sz="0" w:space="0" w:color="auto"/>
                                <w:right w:val="none" w:sz="0" w:space="0" w:color="auto"/>
                              </w:divBdr>
                              <w:divsChild>
                                <w:div w:id="691341874">
                                  <w:marLeft w:val="0"/>
                                  <w:marRight w:val="0"/>
                                  <w:marTop w:val="0"/>
                                  <w:marBottom w:val="150"/>
                                  <w:divBdr>
                                    <w:top w:val="none" w:sz="0" w:space="0" w:color="auto"/>
                                    <w:left w:val="none" w:sz="0" w:space="0" w:color="auto"/>
                                    <w:bottom w:val="none" w:sz="0" w:space="0" w:color="auto"/>
                                    <w:right w:val="none" w:sz="0" w:space="0" w:color="auto"/>
                                  </w:divBdr>
                                  <w:divsChild>
                                    <w:div w:id="904686480">
                                      <w:marLeft w:val="0"/>
                                      <w:marRight w:val="0"/>
                                      <w:marTop w:val="75"/>
                                      <w:marBottom w:val="75"/>
                                      <w:divBdr>
                                        <w:top w:val="none" w:sz="0" w:space="0" w:color="auto"/>
                                        <w:left w:val="none" w:sz="0" w:space="0" w:color="auto"/>
                                        <w:bottom w:val="none" w:sz="0" w:space="0" w:color="auto"/>
                                        <w:right w:val="none" w:sz="0" w:space="0" w:color="auto"/>
                                      </w:divBdr>
                                    </w:div>
                                    <w:div w:id="519469948">
                                      <w:marLeft w:val="0"/>
                                      <w:marRight w:val="150"/>
                                      <w:marTop w:val="0"/>
                                      <w:marBottom w:val="150"/>
                                      <w:divBdr>
                                        <w:top w:val="single" w:sz="6" w:space="0" w:color="666666"/>
                                        <w:left w:val="single" w:sz="6" w:space="0" w:color="666666"/>
                                        <w:bottom w:val="single" w:sz="6" w:space="0" w:color="666666"/>
                                        <w:right w:val="single" w:sz="6" w:space="0" w:color="666666"/>
                                      </w:divBdr>
                                    </w:div>
                                    <w:div w:id="1869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9237">
                          <w:marLeft w:val="0"/>
                          <w:marRight w:val="0"/>
                          <w:marTop w:val="0"/>
                          <w:marBottom w:val="0"/>
                          <w:divBdr>
                            <w:top w:val="none" w:sz="0" w:space="0" w:color="auto"/>
                            <w:left w:val="none" w:sz="0" w:space="0" w:color="auto"/>
                            <w:bottom w:val="none" w:sz="0" w:space="0" w:color="auto"/>
                            <w:right w:val="none" w:sz="0" w:space="0" w:color="auto"/>
                          </w:divBdr>
                          <w:divsChild>
                            <w:div w:id="1666468938">
                              <w:marLeft w:val="0"/>
                              <w:marRight w:val="0"/>
                              <w:marTop w:val="0"/>
                              <w:marBottom w:val="150"/>
                              <w:divBdr>
                                <w:top w:val="none" w:sz="0" w:space="0" w:color="auto"/>
                                <w:left w:val="none" w:sz="0" w:space="0" w:color="auto"/>
                                <w:bottom w:val="none" w:sz="0" w:space="0" w:color="auto"/>
                                <w:right w:val="none" w:sz="0" w:space="0" w:color="auto"/>
                              </w:divBdr>
                            </w:div>
                            <w:div w:id="1859348867">
                              <w:marLeft w:val="0"/>
                              <w:marRight w:val="0"/>
                              <w:marTop w:val="0"/>
                              <w:marBottom w:val="0"/>
                              <w:divBdr>
                                <w:top w:val="none" w:sz="0" w:space="0" w:color="auto"/>
                                <w:left w:val="none" w:sz="0" w:space="0" w:color="auto"/>
                                <w:bottom w:val="none" w:sz="0" w:space="0" w:color="auto"/>
                                <w:right w:val="none" w:sz="0" w:space="0" w:color="auto"/>
                              </w:divBdr>
                              <w:divsChild>
                                <w:div w:id="230770562">
                                  <w:marLeft w:val="0"/>
                                  <w:marRight w:val="0"/>
                                  <w:marTop w:val="0"/>
                                  <w:marBottom w:val="150"/>
                                  <w:divBdr>
                                    <w:top w:val="none" w:sz="0" w:space="0" w:color="auto"/>
                                    <w:left w:val="none" w:sz="0" w:space="0" w:color="auto"/>
                                    <w:bottom w:val="none" w:sz="0" w:space="0" w:color="auto"/>
                                    <w:right w:val="none" w:sz="0" w:space="0" w:color="auto"/>
                                  </w:divBdr>
                                  <w:divsChild>
                                    <w:div w:id="1550342802">
                                      <w:marLeft w:val="0"/>
                                      <w:marRight w:val="0"/>
                                      <w:marTop w:val="75"/>
                                      <w:marBottom w:val="75"/>
                                      <w:divBdr>
                                        <w:top w:val="none" w:sz="0" w:space="0" w:color="auto"/>
                                        <w:left w:val="none" w:sz="0" w:space="0" w:color="auto"/>
                                        <w:bottom w:val="none" w:sz="0" w:space="0" w:color="auto"/>
                                        <w:right w:val="none" w:sz="0" w:space="0" w:color="auto"/>
                                      </w:divBdr>
                                    </w:div>
                                    <w:div w:id="787743240">
                                      <w:marLeft w:val="0"/>
                                      <w:marRight w:val="150"/>
                                      <w:marTop w:val="0"/>
                                      <w:marBottom w:val="150"/>
                                      <w:divBdr>
                                        <w:top w:val="single" w:sz="6" w:space="0" w:color="666666"/>
                                        <w:left w:val="single" w:sz="6" w:space="0" w:color="666666"/>
                                        <w:bottom w:val="single" w:sz="6" w:space="0" w:color="666666"/>
                                        <w:right w:val="single" w:sz="6" w:space="0" w:color="666666"/>
                                      </w:divBdr>
                                    </w:div>
                                    <w:div w:id="19352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2860">
                          <w:marLeft w:val="0"/>
                          <w:marRight w:val="0"/>
                          <w:marTop w:val="0"/>
                          <w:marBottom w:val="0"/>
                          <w:divBdr>
                            <w:top w:val="none" w:sz="0" w:space="0" w:color="auto"/>
                            <w:left w:val="none" w:sz="0" w:space="0" w:color="auto"/>
                            <w:bottom w:val="none" w:sz="0" w:space="0" w:color="auto"/>
                            <w:right w:val="none" w:sz="0" w:space="0" w:color="auto"/>
                          </w:divBdr>
                          <w:divsChild>
                            <w:div w:id="102267047">
                              <w:marLeft w:val="0"/>
                              <w:marRight w:val="0"/>
                              <w:marTop w:val="0"/>
                              <w:marBottom w:val="150"/>
                              <w:divBdr>
                                <w:top w:val="none" w:sz="0" w:space="0" w:color="auto"/>
                                <w:left w:val="none" w:sz="0" w:space="0" w:color="auto"/>
                                <w:bottom w:val="none" w:sz="0" w:space="0" w:color="auto"/>
                                <w:right w:val="none" w:sz="0" w:space="0" w:color="auto"/>
                              </w:divBdr>
                            </w:div>
                            <w:div w:id="1118917665">
                              <w:marLeft w:val="0"/>
                              <w:marRight w:val="0"/>
                              <w:marTop w:val="0"/>
                              <w:marBottom w:val="0"/>
                              <w:divBdr>
                                <w:top w:val="none" w:sz="0" w:space="0" w:color="auto"/>
                                <w:left w:val="none" w:sz="0" w:space="0" w:color="auto"/>
                                <w:bottom w:val="none" w:sz="0" w:space="0" w:color="auto"/>
                                <w:right w:val="none" w:sz="0" w:space="0" w:color="auto"/>
                              </w:divBdr>
                              <w:divsChild>
                                <w:div w:id="1546988866">
                                  <w:marLeft w:val="0"/>
                                  <w:marRight w:val="0"/>
                                  <w:marTop w:val="0"/>
                                  <w:marBottom w:val="150"/>
                                  <w:divBdr>
                                    <w:top w:val="none" w:sz="0" w:space="0" w:color="auto"/>
                                    <w:left w:val="none" w:sz="0" w:space="0" w:color="auto"/>
                                    <w:bottom w:val="none" w:sz="0" w:space="0" w:color="auto"/>
                                    <w:right w:val="none" w:sz="0" w:space="0" w:color="auto"/>
                                  </w:divBdr>
                                  <w:divsChild>
                                    <w:div w:id="1344473682">
                                      <w:marLeft w:val="0"/>
                                      <w:marRight w:val="0"/>
                                      <w:marTop w:val="75"/>
                                      <w:marBottom w:val="75"/>
                                      <w:divBdr>
                                        <w:top w:val="none" w:sz="0" w:space="0" w:color="auto"/>
                                        <w:left w:val="none" w:sz="0" w:space="0" w:color="auto"/>
                                        <w:bottom w:val="none" w:sz="0" w:space="0" w:color="auto"/>
                                        <w:right w:val="none" w:sz="0" w:space="0" w:color="auto"/>
                                      </w:divBdr>
                                    </w:div>
                                    <w:div w:id="57746386">
                                      <w:marLeft w:val="0"/>
                                      <w:marRight w:val="150"/>
                                      <w:marTop w:val="0"/>
                                      <w:marBottom w:val="150"/>
                                      <w:divBdr>
                                        <w:top w:val="single" w:sz="6" w:space="0" w:color="666666"/>
                                        <w:left w:val="single" w:sz="6" w:space="0" w:color="666666"/>
                                        <w:bottom w:val="single" w:sz="6" w:space="0" w:color="666666"/>
                                        <w:right w:val="single" w:sz="6" w:space="0" w:color="666666"/>
                                      </w:divBdr>
                                    </w:div>
                                    <w:div w:id="1392651436">
                                      <w:marLeft w:val="0"/>
                                      <w:marRight w:val="0"/>
                                      <w:marTop w:val="0"/>
                                      <w:marBottom w:val="0"/>
                                      <w:divBdr>
                                        <w:top w:val="none" w:sz="0" w:space="0" w:color="auto"/>
                                        <w:left w:val="none" w:sz="0" w:space="0" w:color="auto"/>
                                        <w:bottom w:val="none" w:sz="0" w:space="0" w:color="auto"/>
                                        <w:right w:val="none" w:sz="0" w:space="0" w:color="auto"/>
                                      </w:divBdr>
                                      <w:divsChild>
                                        <w:div w:id="913510466">
                                          <w:marLeft w:val="0"/>
                                          <w:marRight w:val="0"/>
                                          <w:marTop w:val="0"/>
                                          <w:marBottom w:val="0"/>
                                          <w:divBdr>
                                            <w:top w:val="none" w:sz="0" w:space="0" w:color="auto"/>
                                            <w:left w:val="none" w:sz="0" w:space="0" w:color="auto"/>
                                            <w:bottom w:val="none" w:sz="0" w:space="0" w:color="auto"/>
                                            <w:right w:val="none" w:sz="0" w:space="0" w:color="auto"/>
                                          </w:divBdr>
                                        </w:div>
                                        <w:div w:id="8572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4300">
                              <w:marLeft w:val="0"/>
                              <w:marRight w:val="0"/>
                              <w:marTop w:val="0"/>
                              <w:marBottom w:val="0"/>
                              <w:divBdr>
                                <w:top w:val="none" w:sz="0" w:space="0" w:color="auto"/>
                                <w:left w:val="none" w:sz="0" w:space="0" w:color="auto"/>
                                <w:bottom w:val="none" w:sz="0" w:space="0" w:color="auto"/>
                                <w:right w:val="none" w:sz="0" w:space="0" w:color="auto"/>
                              </w:divBdr>
                              <w:divsChild>
                                <w:div w:id="1746225001">
                                  <w:marLeft w:val="0"/>
                                  <w:marRight w:val="0"/>
                                  <w:marTop w:val="0"/>
                                  <w:marBottom w:val="0"/>
                                  <w:divBdr>
                                    <w:top w:val="none" w:sz="0" w:space="0" w:color="auto"/>
                                    <w:left w:val="none" w:sz="0" w:space="0" w:color="auto"/>
                                    <w:bottom w:val="none" w:sz="0" w:space="0" w:color="auto"/>
                                    <w:right w:val="none" w:sz="0" w:space="0" w:color="auto"/>
                                  </w:divBdr>
                                  <w:divsChild>
                                    <w:div w:id="652562142">
                                      <w:marLeft w:val="0"/>
                                      <w:marRight w:val="0"/>
                                      <w:marTop w:val="0"/>
                                      <w:marBottom w:val="150"/>
                                      <w:divBdr>
                                        <w:top w:val="none" w:sz="0" w:space="0" w:color="auto"/>
                                        <w:left w:val="none" w:sz="0" w:space="0" w:color="auto"/>
                                        <w:bottom w:val="none" w:sz="0" w:space="0" w:color="auto"/>
                                        <w:right w:val="none" w:sz="0" w:space="0" w:color="auto"/>
                                      </w:divBdr>
                                    </w:div>
                                    <w:div w:id="194540775">
                                      <w:marLeft w:val="0"/>
                                      <w:marRight w:val="0"/>
                                      <w:marTop w:val="0"/>
                                      <w:marBottom w:val="0"/>
                                      <w:divBdr>
                                        <w:top w:val="none" w:sz="0" w:space="0" w:color="auto"/>
                                        <w:left w:val="none" w:sz="0" w:space="0" w:color="auto"/>
                                        <w:bottom w:val="none" w:sz="0" w:space="0" w:color="auto"/>
                                        <w:right w:val="none" w:sz="0" w:space="0" w:color="auto"/>
                                      </w:divBdr>
                                      <w:divsChild>
                                        <w:div w:id="1895969245">
                                          <w:marLeft w:val="0"/>
                                          <w:marRight w:val="0"/>
                                          <w:marTop w:val="0"/>
                                          <w:marBottom w:val="150"/>
                                          <w:divBdr>
                                            <w:top w:val="none" w:sz="0" w:space="0" w:color="auto"/>
                                            <w:left w:val="none" w:sz="0" w:space="0" w:color="auto"/>
                                            <w:bottom w:val="none" w:sz="0" w:space="0" w:color="auto"/>
                                            <w:right w:val="none" w:sz="0" w:space="0" w:color="auto"/>
                                          </w:divBdr>
                                          <w:divsChild>
                                            <w:div w:id="653877411">
                                              <w:marLeft w:val="0"/>
                                              <w:marRight w:val="0"/>
                                              <w:marTop w:val="75"/>
                                              <w:marBottom w:val="75"/>
                                              <w:divBdr>
                                                <w:top w:val="none" w:sz="0" w:space="0" w:color="auto"/>
                                                <w:left w:val="none" w:sz="0" w:space="0" w:color="auto"/>
                                                <w:bottom w:val="none" w:sz="0" w:space="0" w:color="auto"/>
                                                <w:right w:val="none" w:sz="0" w:space="0" w:color="auto"/>
                                              </w:divBdr>
                                            </w:div>
                                            <w:div w:id="2057967200">
                                              <w:marLeft w:val="0"/>
                                              <w:marRight w:val="150"/>
                                              <w:marTop w:val="0"/>
                                              <w:marBottom w:val="150"/>
                                              <w:divBdr>
                                                <w:top w:val="single" w:sz="6" w:space="0" w:color="666666"/>
                                                <w:left w:val="single" w:sz="6" w:space="0" w:color="666666"/>
                                                <w:bottom w:val="single" w:sz="6" w:space="0" w:color="666666"/>
                                                <w:right w:val="single" w:sz="6" w:space="0" w:color="666666"/>
                                              </w:divBdr>
                                            </w:div>
                                            <w:div w:id="16993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54747">
                          <w:marLeft w:val="0"/>
                          <w:marRight w:val="0"/>
                          <w:marTop w:val="0"/>
                          <w:marBottom w:val="0"/>
                          <w:divBdr>
                            <w:top w:val="none" w:sz="0" w:space="0" w:color="auto"/>
                            <w:left w:val="none" w:sz="0" w:space="0" w:color="auto"/>
                            <w:bottom w:val="none" w:sz="0" w:space="0" w:color="auto"/>
                            <w:right w:val="none" w:sz="0" w:space="0" w:color="auto"/>
                          </w:divBdr>
                          <w:divsChild>
                            <w:div w:id="1228027762">
                              <w:marLeft w:val="0"/>
                              <w:marRight w:val="0"/>
                              <w:marTop w:val="0"/>
                              <w:marBottom w:val="150"/>
                              <w:divBdr>
                                <w:top w:val="none" w:sz="0" w:space="0" w:color="auto"/>
                                <w:left w:val="none" w:sz="0" w:space="0" w:color="auto"/>
                                <w:bottom w:val="none" w:sz="0" w:space="0" w:color="auto"/>
                                <w:right w:val="none" w:sz="0" w:space="0" w:color="auto"/>
                              </w:divBdr>
                            </w:div>
                            <w:div w:id="1555972013">
                              <w:marLeft w:val="0"/>
                              <w:marRight w:val="0"/>
                              <w:marTop w:val="0"/>
                              <w:marBottom w:val="0"/>
                              <w:divBdr>
                                <w:top w:val="none" w:sz="0" w:space="0" w:color="auto"/>
                                <w:left w:val="none" w:sz="0" w:space="0" w:color="auto"/>
                                <w:bottom w:val="none" w:sz="0" w:space="0" w:color="auto"/>
                                <w:right w:val="none" w:sz="0" w:space="0" w:color="auto"/>
                              </w:divBdr>
                              <w:divsChild>
                                <w:div w:id="1092897903">
                                  <w:marLeft w:val="0"/>
                                  <w:marRight w:val="0"/>
                                  <w:marTop w:val="0"/>
                                  <w:marBottom w:val="150"/>
                                  <w:divBdr>
                                    <w:top w:val="none" w:sz="0" w:space="0" w:color="auto"/>
                                    <w:left w:val="none" w:sz="0" w:space="0" w:color="auto"/>
                                    <w:bottom w:val="none" w:sz="0" w:space="0" w:color="auto"/>
                                    <w:right w:val="none" w:sz="0" w:space="0" w:color="auto"/>
                                  </w:divBdr>
                                  <w:divsChild>
                                    <w:div w:id="858474604">
                                      <w:marLeft w:val="0"/>
                                      <w:marRight w:val="0"/>
                                      <w:marTop w:val="75"/>
                                      <w:marBottom w:val="75"/>
                                      <w:divBdr>
                                        <w:top w:val="none" w:sz="0" w:space="0" w:color="auto"/>
                                        <w:left w:val="none" w:sz="0" w:space="0" w:color="auto"/>
                                        <w:bottom w:val="none" w:sz="0" w:space="0" w:color="auto"/>
                                        <w:right w:val="none" w:sz="0" w:space="0" w:color="auto"/>
                                      </w:divBdr>
                                    </w:div>
                                    <w:div w:id="1725448824">
                                      <w:marLeft w:val="0"/>
                                      <w:marRight w:val="150"/>
                                      <w:marTop w:val="0"/>
                                      <w:marBottom w:val="150"/>
                                      <w:divBdr>
                                        <w:top w:val="single" w:sz="6" w:space="0" w:color="666666"/>
                                        <w:left w:val="single" w:sz="6" w:space="0" w:color="666666"/>
                                        <w:bottom w:val="single" w:sz="6" w:space="0" w:color="666666"/>
                                        <w:right w:val="single" w:sz="6" w:space="0" w:color="666666"/>
                                      </w:divBdr>
                                    </w:div>
                                    <w:div w:id="14864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109">
                          <w:marLeft w:val="0"/>
                          <w:marRight w:val="0"/>
                          <w:marTop w:val="0"/>
                          <w:marBottom w:val="0"/>
                          <w:divBdr>
                            <w:top w:val="none" w:sz="0" w:space="0" w:color="auto"/>
                            <w:left w:val="none" w:sz="0" w:space="0" w:color="auto"/>
                            <w:bottom w:val="none" w:sz="0" w:space="0" w:color="auto"/>
                            <w:right w:val="none" w:sz="0" w:space="0" w:color="auto"/>
                          </w:divBdr>
                          <w:divsChild>
                            <w:div w:id="1395663110">
                              <w:marLeft w:val="0"/>
                              <w:marRight w:val="0"/>
                              <w:marTop w:val="0"/>
                              <w:marBottom w:val="150"/>
                              <w:divBdr>
                                <w:top w:val="none" w:sz="0" w:space="0" w:color="auto"/>
                                <w:left w:val="none" w:sz="0" w:space="0" w:color="auto"/>
                                <w:bottom w:val="none" w:sz="0" w:space="0" w:color="auto"/>
                                <w:right w:val="none" w:sz="0" w:space="0" w:color="auto"/>
                              </w:divBdr>
                            </w:div>
                            <w:div w:id="1698503832">
                              <w:marLeft w:val="0"/>
                              <w:marRight w:val="0"/>
                              <w:marTop w:val="0"/>
                              <w:marBottom w:val="0"/>
                              <w:divBdr>
                                <w:top w:val="none" w:sz="0" w:space="0" w:color="auto"/>
                                <w:left w:val="none" w:sz="0" w:space="0" w:color="auto"/>
                                <w:bottom w:val="none" w:sz="0" w:space="0" w:color="auto"/>
                                <w:right w:val="none" w:sz="0" w:space="0" w:color="auto"/>
                              </w:divBdr>
                              <w:divsChild>
                                <w:div w:id="485436588">
                                  <w:marLeft w:val="0"/>
                                  <w:marRight w:val="0"/>
                                  <w:marTop w:val="0"/>
                                  <w:marBottom w:val="150"/>
                                  <w:divBdr>
                                    <w:top w:val="none" w:sz="0" w:space="0" w:color="auto"/>
                                    <w:left w:val="none" w:sz="0" w:space="0" w:color="auto"/>
                                    <w:bottom w:val="none" w:sz="0" w:space="0" w:color="auto"/>
                                    <w:right w:val="none" w:sz="0" w:space="0" w:color="auto"/>
                                  </w:divBdr>
                                  <w:divsChild>
                                    <w:div w:id="2133211267">
                                      <w:marLeft w:val="0"/>
                                      <w:marRight w:val="0"/>
                                      <w:marTop w:val="75"/>
                                      <w:marBottom w:val="75"/>
                                      <w:divBdr>
                                        <w:top w:val="none" w:sz="0" w:space="0" w:color="auto"/>
                                        <w:left w:val="none" w:sz="0" w:space="0" w:color="auto"/>
                                        <w:bottom w:val="none" w:sz="0" w:space="0" w:color="auto"/>
                                        <w:right w:val="none" w:sz="0" w:space="0" w:color="auto"/>
                                      </w:divBdr>
                                    </w:div>
                                    <w:div w:id="95372105">
                                      <w:marLeft w:val="0"/>
                                      <w:marRight w:val="150"/>
                                      <w:marTop w:val="0"/>
                                      <w:marBottom w:val="150"/>
                                      <w:divBdr>
                                        <w:top w:val="single" w:sz="6" w:space="0" w:color="666666"/>
                                        <w:left w:val="single" w:sz="6" w:space="0" w:color="666666"/>
                                        <w:bottom w:val="single" w:sz="6" w:space="0" w:color="666666"/>
                                        <w:right w:val="single" w:sz="6" w:space="0" w:color="666666"/>
                                      </w:divBdr>
                                    </w:div>
                                    <w:div w:id="17836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0828">
                          <w:marLeft w:val="0"/>
                          <w:marRight w:val="0"/>
                          <w:marTop w:val="0"/>
                          <w:marBottom w:val="0"/>
                          <w:divBdr>
                            <w:top w:val="none" w:sz="0" w:space="0" w:color="auto"/>
                            <w:left w:val="none" w:sz="0" w:space="0" w:color="auto"/>
                            <w:bottom w:val="none" w:sz="0" w:space="0" w:color="auto"/>
                            <w:right w:val="none" w:sz="0" w:space="0" w:color="auto"/>
                          </w:divBdr>
                          <w:divsChild>
                            <w:div w:id="1876502521">
                              <w:marLeft w:val="0"/>
                              <w:marRight w:val="0"/>
                              <w:marTop w:val="0"/>
                              <w:marBottom w:val="150"/>
                              <w:divBdr>
                                <w:top w:val="none" w:sz="0" w:space="0" w:color="auto"/>
                                <w:left w:val="none" w:sz="0" w:space="0" w:color="auto"/>
                                <w:bottom w:val="none" w:sz="0" w:space="0" w:color="auto"/>
                                <w:right w:val="none" w:sz="0" w:space="0" w:color="auto"/>
                              </w:divBdr>
                            </w:div>
                            <w:div w:id="84544889">
                              <w:marLeft w:val="0"/>
                              <w:marRight w:val="0"/>
                              <w:marTop w:val="0"/>
                              <w:marBottom w:val="0"/>
                              <w:divBdr>
                                <w:top w:val="none" w:sz="0" w:space="0" w:color="auto"/>
                                <w:left w:val="none" w:sz="0" w:space="0" w:color="auto"/>
                                <w:bottom w:val="none" w:sz="0" w:space="0" w:color="auto"/>
                                <w:right w:val="none" w:sz="0" w:space="0" w:color="auto"/>
                              </w:divBdr>
                              <w:divsChild>
                                <w:div w:id="1840004117">
                                  <w:marLeft w:val="0"/>
                                  <w:marRight w:val="0"/>
                                  <w:marTop w:val="0"/>
                                  <w:marBottom w:val="150"/>
                                  <w:divBdr>
                                    <w:top w:val="none" w:sz="0" w:space="0" w:color="auto"/>
                                    <w:left w:val="none" w:sz="0" w:space="0" w:color="auto"/>
                                    <w:bottom w:val="none" w:sz="0" w:space="0" w:color="auto"/>
                                    <w:right w:val="none" w:sz="0" w:space="0" w:color="auto"/>
                                  </w:divBdr>
                                  <w:divsChild>
                                    <w:div w:id="273707584">
                                      <w:marLeft w:val="0"/>
                                      <w:marRight w:val="0"/>
                                      <w:marTop w:val="75"/>
                                      <w:marBottom w:val="75"/>
                                      <w:divBdr>
                                        <w:top w:val="none" w:sz="0" w:space="0" w:color="auto"/>
                                        <w:left w:val="none" w:sz="0" w:space="0" w:color="auto"/>
                                        <w:bottom w:val="none" w:sz="0" w:space="0" w:color="auto"/>
                                        <w:right w:val="none" w:sz="0" w:space="0" w:color="auto"/>
                                      </w:divBdr>
                                    </w:div>
                                    <w:div w:id="529759673">
                                      <w:marLeft w:val="0"/>
                                      <w:marRight w:val="150"/>
                                      <w:marTop w:val="0"/>
                                      <w:marBottom w:val="150"/>
                                      <w:divBdr>
                                        <w:top w:val="single" w:sz="6" w:space="0" w:color="666666"/>
                                        <w:left w:val="single" w:sz="6" w:space="0" w:color="666666"/>
                                        <w:bottom w:val="single" w:sz="6" w:space="0" w:color="666666"/>
                                        <w:right w:val="single" w:sz="6" w:space="0" w:color="666666"/>
                                      </w:divBdr>
                                    </w:div>
                                    <w:div w:id="1950702351">
                                      <w:marLeft w:val="0"/>
                                      <w:marRight w:val="0"/>
                                      <w:marTop w:val="0"/>
                                      <w:marBottom w:val="0"/>
                                      <w:divBdr>
                                        <w:top w:val="none" w:sz="0" w:space="0" w:color="auto"/>
                                        <w:left w:val="none" w:sz="0" w:space="0" w:color="auto"/>
                                        <w:bottom w:val="none" w:sz="0" w:space="0" w:color="auto"/>
                                        <w:right w:val="none" w:sz="0" w:space="0" w:color="auto"/>
                                      </w:divBdr>
                                      <w:divsChild>
                                        <w:div w:id="21357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909">
                          <w:marLeft w:val="0"/>
                          <w:marRight w:val="0"/>
                          <w:marTop w:val="0"/>
                          <w:marBottom w:val="0"/>
                          <w:divBdr>
                            <w:top w:val="none" w:sz="0" w:space="0" w:color="auto"/>
                            <w:left w:val="none" w:sz="0" w:space="0" w:color="auto"/>
                            <w:bottom w:val="none" w:sz="0" w:space="0" w:color="auto"/>
                            <w:right w:val="none" w:sz="0" w:space="0" w:color="auto"/>
                          </w:divBdr>
                          <w:divsChild>
                            <w:div w:id="706761236">
                              <w:marLeft w:val="0"/>
                              <w:marRight w:val="0"/>
                              <w:marTop w:val="0"/>
                              <w:marBottom w:val="150"/>
                              <w:divBdr>
                                <w:top w:val="none" w:sz="0" w:space="0" w:color="auto"/>
                                <w:left w:val="none" w:sz="0" w:space="0" w:color="auto"/>
                                <w:bottom w:val="none" w:sz="0" w:space="0" w:color="auto"/>
                                <w:right w:val="none" w:sz="0" w:space="0" w:color="auto"/>
                              </w:divBdr>
                            </w:div>
                            <w:div w:id="1633974864">
                              <w:marLeft w:val="0"/>
                              <w:marRight w:val="0"/>
                              <w:marTop w:val="0"/>
                              <w:marBottom w:val="0"/>
                              <w:divBdr>
                                <w:top w:val="none" w:sz="0" w:space="0" w:color="auto"/>
                                <w:left w:val="none" w:sz="0" w:space="0" w:color="auto"/>
                                <w:bottom w:val="none" w:sz="0" w:space="0" w:color="auto"/>
                                <w:right w:val="none" w:sz="0" w:space="0" w:color="auto"/>
                              </w:divBdr>
                              <w:divsChild>
                                <w:div w:id="477650820">
                                  <w:marLeft w:val="0"/>
                                  <w:marRight w:val="0"/>
                                  <w:marTop w:val="0"/>
                                  <w:marBottom w:val="150"/>
                                  <w:divBdr>
                                    <w:top w:val="none" w:sz="0" w:space="0" w:color="auto"/>
                                    <w:left w:val="none" w:sz="0" w:space="0" w:color="auto"/>
                                    <w:bottom w:val="none" w:sz="0" w:space="0" w:color="auto"/>
                                    <w:right w:val="none" w:sz="0" w:space="0" w:color="auto"/>
                                  </w:divBdr>
                                  <w:divsChild>
                                    <w:div w:id="1643535494">
                                      <w:marLeft w:val="0"/>
                                      <w:marRight w:val="0"/>
                                      <w:marTop w:val="75"/>
                                      <w:marBottom w:val="75"/>
                                      <w:divBdr>
                                        <w:top w:val="none" w:sz="0" w:space="0" w:color="auto"/>
                                        <w:left w:val="none" w:sz="0" w:space="0" w:color="auto"/>
                                        <w:bottom w:val="none" w:sz="0" w:space="0" w:color="auto"/>
                                        <w:right w:val="none" w:sz="0" w:space="0" w:color="auto"/>
                                      </w:divBdr>
                                    </w:div>
                                    <w:div w:id="387148809">
                                      <w:marLeft w:val="0"/>
                                      <w:marRight w:val="150"/>
                                      <w:marTop w:val="0"/>
                                      <w:marBottom w:val="150"/>
                                      <w:divBdr>
                                        <w:top w:val="single" w:sz="6" w:space="0" w:color="666666"/>
                                        <w:left w:val="single" w:sz="6" w:space="0" w:color="666666"/>
                                        <w:bottom w:val="single" w:sz="6" w:space="0" w:color="666666"/>
                                        <w:right w:val="single" w:sz="6" w:space="0" w:color="666666"/>
                                      </w:divBdr>
                                    </w:div>
                                    <w:div w:id="12552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7874">
                          <w:marLeft w:val="0"/>
                          <w:marRight w:val="0"/>
                          <w:marTop w:val="0"/>
                          <w:marBottom w:val="0"/>
                          <w:divBdr>
                            <w:top w:val="none" w:sz="0" w:space="0" w:color="auto"/>
                            <w:left w:val="none" w:sz="0" w:space="0" w:color="auto"/>
                            <w:bottom w:val="none" w:sz="0" w:space="0" w:color="auto"/>
                            <w:right w:val="none" w:sz="0" w:space="0" w:color="auto"/>
                          </w:divBdr>
                          <w:divsChild>
                            <w:div w:id="1737773994">
                              <w:marLeft w:val="0"/>
                              <w:marRight w:val="0"/>
                              <w:marTop w:val="0"/>
                              <w:marBottom w:val="150"/>
                              <w:divBdr>
                                <w:top w:val="none" w:sz="0" w:space="0" w:color="auto"/>
                                <w:left w:val="none" w:sz="0" w:space="0" w:color="auto"/>
                                <w:bottom w:val="none" w:sz="0" w:space="0" w:color="auto"/>
                                <w:right w:val="none" w:sz="0" w:space="0" w:color="auto"/>
                              </w:divBdr>
                            </w:div>
                            <w:div w:id="164630613">
                              <w:marLeft w:val="0"/>
                              <w:marRight w:val="0"/>
                              <w:marTop w:val="0"/>
                              <w:marBottom w:val="0"/>
                              <w:divBdr>
                                <w:top w:val="none" w:sz="0" w:space="0" w:color="auto"/>
                                <w:left w:val="none" w:sz="0" w:space="0" w:color="auto"/>
                                <w:bottom w:val="none" w:sz="0" w:space="0" w:color="auto"/>
                                <w:right w:val="none" w:sz="0" w:space="0" w:color="auto"/>
                              </w:divBdr>
                              <w:divsChild>
                                <w:div w:id="1688168362">
                                  <w:marLeft w:val="0"/>
                                  <w:marRight w:val="0"/>
                                  <w:marTop w:val="0"/>
                                  <w:marBottom w:val="150"/>
                                  <w:divBdr>
                                    <w:top w:val="none" w:sz="0" w:space="0" w:color="auto"/>
                                    <w:left w:val="none" w:sz="0" w:space="0" w:color="auto"/>
                                    <w:bottom w:val="none" w:sz="0" w:space="0" w:color="auto"/>
                                    <w:right w:val="none" w:sz="0" w:space="0" w:color="auto"/>
                                  </w:divBdr>
                                  <w:divsChild>
                                    <w:div w:id="909193351">
                                      <w:marLeft w:val="0"/>
                                      <w:marRight w:val="0"/>
                                      <w:marTop w:val="75"/>
                                      <w:marBottom w:val="75"/>
                                      <w:divBdr>
                                        <w:top w:val="none" w:sz="0" w:space="0" w:color="auto"/>
                                        <w:left w:val="none" w:sz="0" w:space="0" w:color="auto"/>
                                        <w:bottom w:val="none" w:sz="0" w:space="0" w:color="auto"/>
                                        <w:right w:val="none" w:sz="0" w:space="0" w:color="auto"/>
                                      </w:divBdr>
                                    </w:div>
                                    <w:div w:id="1043402938">
                                      <w:marLeft w:val="0"/>
                                      <w:marRight w:val="150"/>
                                      <w:marTop w:val="0"/>
                                      <w:marBottom w:val="150"/>
                                      <w:divBdr>
                                        <w:top w:val="single" w:sz="6" w:space="0" w:color="666666"/>
                                        <w:left w:val="single" w:sz="6" w:space="0" w:color="666666"/>
                                        <w:bottom w:val="single" w:sz="6" w:space="0" w:color="666666"/>
                                        <w:right w:val="single" w:sz="6" w:space="0" w:color="666666"/>
                                      </w:divBdr>
                                    </w:div>
                                    <w:div w:id="995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9289">
                          <w:marLeft w:val="0"/>
                          <w:marRight w:val="0"/>
                          <w:marTop w:val="0"/>
                          <w:marBottom w:val="0"/>
                          <w:divBdr>
                            <w:top w:val="none" w:sz="0" w:space="0" w:color="auto"/>
                            <w:left w:val="none" w:sz="0" w:space="0" w:color="auto"/>
                            <w:bottom w:val="none" w:sz="0" w:space="0" w:color="auto"/>
                            <w:right w:val="none" w:sz="0" w:space="0" w:color="auto"/>
                          </w:divBdr>
                          <w:divsChild>
                            <w:div w:id="347800784">
                              <w:marLeft w:val="0"/>
                              <w:marRight w:val="0"/>
                              <w:marTop w:val="0"/>
                              <w:marBottom w:val="150"/>
                              <w:divBdr>
                                <w:top w:val="none" w:sz="0" w:space="0" w:color="auto"/>
                                <w:left w:val="none" w:sz="0" w:space="0" w:color="auto"/>
                                <w:bottom w:val="none" w:sz="0" w:space="0" w:color="auto"/>
                                <w:right w:val="none" w:sz="0" w:space="0" w:color="auto"/>
                              </w:divBdr>
                            </w:div>
                            <w:div w:id="1492871998">
                              <w:marLeft w:val="0"/>
                              <w:marRight w:val="0"/>
                              <w:marTop w:val="0"/>
                              <w:marBottom w:val="0"/>
                              <w:divBdr>
                                <w:top w:val="none" w:sz="0" w:space="0" w:color="auto"/>
                                <w:left w:val="none" w:sz="0" w:space="0" w:color="auto"/>
                                <w:bottom w:val="none" w:sz="0" w:space="0" w:color="auto"/>
                                <w:right w:val="none" w:sz="0" w:space="0" w:color="auto"/>
                              </w:divBdr>
                              <w:divsChild>
                                <w:div w:id="1114595707">
                                  <w:marLeft w:val="0"/>
                                  <w:marRight w:val="0"/>
                                  <w:marTop w:val="0"/>
                                  <w:marBottom w:val="150"/>
                                  <w:divBdr>
                                    <w:top w:val="none" w:sz="0" w:space="0" w:color="auto"/>
                                    <w:left w:val="none" w:sz="0" w:space="0" w:color="auto"/>
                                    <w:bottom w:val="none" w:sz="0" w:space="0" w:color="auto"/>
                                    <w:right w:val="none" w:sz="0" w:space="0" w:color="auto"/>
                                  </w:divBdr>
                                  <w:divsChild>
                                    <w:div w:id="388966730">
                                      <w:marLeft w:val="0"/>
                                      <w:marRight w:val="0"/>
                                      <w:marTop w:val="75"/>
                                      <w:marBottom w:val="75"/>
                                      <w:divBdr>
                                        <w:top w:val="none" w:sz="0" w:space="0" w:color="auto"/>
                                        <w:left w:val="none" w:sz="0" w:space="0" w:color="auto"/>
                                        <w:bottom w:val="none" w:sz="0" w:space="0" w:color="auto"/>
                                        <w:right w:val="none" w:sz="0" w:space="0" w:color="auto"/>
                                      </w:divBdr>
                                    </w:div>
                                    <w:div w:id="36205751">
                                      <w:marLeft w:val="0"/>
                                      <w:marRight w:val="150"/>
                                      <w:marTop w:val="0"/>
                                      <w:marBottom w:val="150"/>
                                      <w:divBdr>
                                        <w:top w:val="single" w:sz="6" w:space="0" w:color="666666"/>
                                        <w:left w:val="single" w:sz="6" w:space="0" w:color="666666"/>
                                        <w:bottom w:val="single" w:sz="6" w:space="0" w:color="666666"/>
                                        <w:right w:val="single" w:sz="6" w:space="0" w:color="666666"/>
                                      </w:divBdr>
                                    </w:div>
                                    <w:div w:id="12548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4848">
                          <w:marLeft w:val="0"/>
                          <w:marRight w:val="0"/>
                          <w:marTop w:val="0"/>
                          <w:marBottom w:val="0"/>
                          <w:divBdr>
                            <w:top w:val="none" w:sz="0" w:space="0" w:color="auto"/>
                            <w:left w:val="none" w:sz="0" w:space="0" w:color="auto"/>
                            <w:bottom w:val="none" w:sz="0" w:space="0" w:color="auto"/>
                            <w:right w:val="none" w:sz="0" w:space="0" w:color="auto"/>
                          </w:divBdr>
                          <w:divsChild>
                            <w:div w:id="1303391392">
                              <w:marLeft w:val="0"/>
                              <w:marRight w:val="0"/>
                              <w:marTop w:val="0"/>
                              <w:marBottom w:val="150"/>
                              <w:divBdr>
                                <w:top w:val="none" w:sz="0" w:space="0" w:color="auto"/>
                                <w:left w:val="none" w:sz="0" w:space="0" w:color="auto"/>
                                <w:bottom w:val="none" w:sz="0" w:space="0" w:color="auto"/>
                                <w:right w:val="none" w:sz="0" w:space="0" w:color="auto"/>
                              </w:divBdr>
                            </w:div>
                            <w:div w:id="1710178139">
                              <w:marLeft w:val="0"/>
                              <w:marRight w:val="0"/>
                              <w:marTop w:val="0"/>
                              <w:marBottom w:val="0"/>
                              <w:divBdr>
                                <w:top w:val="none" w:sz="0" w:space="0" w:color="auto"/>
                                <w:left w:val="none" w:sz="0" w:space="0" w:color="auto"/>
                                <w:bottom w:val="none" w:sz="0" w:space="0" w:color="auto"/>
                                <w:right w:val="none" w:sz="0" w:space="0" w:color="auto"/>
                              </w:divBdr>
                              <w:divsChild>
                                <w:div w:id="338045944">
                                  <w:marLeft w:val="0"/>
                                  <w:marRight w:val="0"/>
                                  <w:marTop w:val="0"/>
                                  <w:marBottom w:val="150"/>
                                  <w:divBdr>
                                    <w:top w:val="none" w:sz="0" w:space="0" w:color="auto"/>
                                    <w:left w:val="none" w:sz="0" w:space="0" w:color="auto"/>
                                    <w:bottom w:val="none" w:sz="0" w:space="0" w:color="auto"/>
                                    <w:right w:val="none" w:sz="0" w:space="0" w:color="auto"/>
                                  </w:divBdr>
                                  <w:divsChild>
                                    <w:div w:id="2067875504">
                                      <w:marLeft w:val="0"/>
                                      <w:marRight w:val="0"/>
                                      <w:marTop w:val="75"/>
                                      <w:marBottom w:val="75"/>
                                      <w:divBdr>
                                        <w:top w:val="none" w:sz="0" w:space="0" w:color="auto"/>
                                        <w:left w:val="none" w:sz="0" w:space="0" w:color="auto"/>
                                        <w:bottom w:val="none" w:sz="0" w:space="0" w:color="auto"/>
                                        <w:right w:val="none" w:sz="0" w:space="0" w:color="auto"/>
                                      </w:divBdr>
                                    </w:div>
                                    <w:div w:id="1721516982">
                                      <w:marLeft w:val="0"/>
                                      <w:marRight w:val="150"/>
                                      <w:marTop w:val="0"/>
                                      <w:marBottom w:val="150"/>
                                      <w:divBdr>
                                        <w:top w:val="single" w:sz="6" w:space="0" w:color="666666"/>
                                        <w:left w:val="single" w:sz="6" w:space="0" w:color="666666"/>
                                        <w:bottom w:val="single" w:sz="6" w:space="0" w:color="666666"/>
                                        <w:right w:val="single" w:sz="6" w:space="0" w:color="666666"/>
                                      </w:divBdr>
                                    </w:div>
                                    <w:div w:id="7074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2216">
                          <w:marLeft w:val="0"/>
                          <w:marRight w:val="0"/>
                          <w:marTop w:val="0"/>
                          <w:marBottom w:val="0"/>
                          <w:divBdr>
                            <w:top w:val="none" w:sz="0" w:space="0" w:color="auto"/>
                            <w:left w:val="none" w:sz="0" w:space="0" w:color="auto"/>
                            <w:bottom w:val="none" w:sz="0" w:space="0" w:color="auto"/>
                            <w:right w:val="none" w:sz="0" w:space="0" w:color="auto"/>
                          </w:divBdr>
                          <w:divsChild>
                            <w:div w:id="804276829">
                              <w:marLeft w:val="0"/>
                              <w:marRight w:val="0"/>
                              <w:marTop w:val="0"/>
                              <w:marBottom w:val="150"/>
                              <w:divBdr>
                                <w:top w:val="none" w:sz="0" w:space="0" w:color="auto"/>
                                <w:left w:val="none" w:sz="0" w:space="0" w:color="auto"/>
                                <w:bottom w:val="none" w:sz="0" w:space="0" w:color="auto"/>
                                <w:right w:val="none" w:sz="0" w:space="0" w:color="auto"/>
                              </w:divBdr>
                            </w:div>
                            <w:div w:id="753745735">
                              <w:marLeft w:val="0"/>
                              <w:marRight w:val="0"/>
                              <w:marTop w:val="0"/>
                              <w:marBottom w:val="0"/>
                              <w:divBdr>
                                <w:top w:val="none" w:sz="0" w:space="0" w:color="auto"/>
                                <w:left w:val="none" w:sz="0" w:space="0" w:color="auto"/>
                                <w:bottom w:val="none" w:sz="0" w:space="0" w:color="auto"/>
                                <w:right w:val="none" w:sz="0" w:space="0" w:color="auto"/>
                              </w:divBdr>
                              <w:divsChild>
                                <w:div w:id="1207066572">
                                  <w:marLeft w:val="0"/>
                                  <w:marRight w:val="0"/>
                                  <w:marTop w:val="0"/>
                                  <w:marBottom w:val="150"/>
                                  <w:divBdr>
                                    <w:top w:val="none" w:sz="0" w:space="0" w:color="auto"/>
                                    <w:left w:val="none" w:sz="0" w:space="0" w:color="auto"/>
                                    <w:bottom w:val="none" w:sz="0" w:space="0" w:color="auto"/>
                                    <w:right w:val="none" w:sz="0" w:space="0" w:color="auto"/>
                                  </w:divBdr>
                                  <w:divsChild>
                                    <w:div w:id="44105730">
                                      <w:marLeft w:val="0"/>
                                      <w:marRight w:val="0"/>
                                      <w:marTop w:val="75"/>
                                      <w:marBottom w:val="75"/>
                                      <w:divBdr>
                                        <w:top w:val="none" w:sz="0" w:space="0" w:color="auto"/>
                                        <w:left w:val="none" w:sz="0" w:space="0" w:color="auto"/>
                                        <w:bottom w:val="none" w:sz="0" w:space="0" w:color="auto"/>
                                        <w:right w:val="none" w:sz="0" w:space="0" w:color="auto"/>
                                      </w:divBdr>
                                    </w:div>
                                    <w:div w:id="1701781574">
                                      <w:marLeft w:val="0"/>
                                      <w:marRight w:val="150"/>
                                      <w:marTop w:val="0"/>
                                      <w:marBottom w:val="150"/>
                                      <w:divBdr>
                                        <w:top w:val="single" w:sz="6" w:space="0" w:color="666666"/>
                                        <w:left w:val="single" w:sz="6" w:space="0" w:color="666666"/>
                                        <w:bottom w:val="single" w:sz="6" w:space="0" w:color="666666"/>
                                        <w:right w:val="single" w:sz="6" w:space="0" w:color="666666"/>
                                      </w:divBdr>
                                    </w:div>
                                    <w:div w:id="9024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8500">
                          <w:marLeft w:val="0"/>
                          <w:marRight w:val="0"/>
                          <w:marTop w:val="0"/>
                          <w:marBottom w:val="0"/>
                          <w:divBdr>
                            <w:top w:val="none" w:sz="0" w:space="0" w:color="auto"/>
                            <w:left w:val="none" w:sz="0" w:space="0" w:color="auto"/>
                            <w:bottom w:val="none" w:sz="0" w:space="0" w:color="auto"/>
                            <w:right w:val="none" w:sz="0" w:space="0" w:color="auto"/>
                          </w:divBdr>
                          <w:divsChild>
                            <w:div w:id="1577393458">
                              <w:marLeft w:val="0"/>
                              <w:marRight w:val="0"/>
                              <w:marTop w:val="0"/>
                              <w:marBottom w:val="150"/>
                              <w:divBdr>
                                <w:top w:val="none" w:sz="0" w:space="0" w:color="auto"/>
                                <w:left w:val="none" w:sz="0" w:space="0" w:color="auto"/>
                                <w:bottom w:val="none" w:sz="0" w:space="0" w:color="auto"/>
                                <w:right w:val="none" w:sz="0" w:space="0" w:color="auto"/>
                              </w:divBdr>
                            </w:div>
                            <w:div w:id="1842230776">
                              <w:marLeft w:val="0"/>
                              <w:marRight w:val="0"/>
                              <w:marTop w:val="0"/>
                              <w:marBottom w:val="0"/>
                              <w:divBdr>
                                <w:top w:val="none" w:sz="0" w:space="0" w:color="auto"/>
                                <w:left w:val="none" w:sz="0" w:space="0" w:color="auto"/>
                                <w:bottom w:val="none" w:sz="0" w:space="0" w:color="auto"/>
                                <w:right w:val="none" w:sz="0" w:space="0" w:color="auto"/>
                              </w:divBdr>
                              <w:divsChild>
                                <w:div w:id="508521799">
                                  <w:marLeft w:val="0"/>
                                  <w:marRight w:val="0"/>
                                  <w:marTop w:val="0"/>
                                  <w:marBottom w:val="150"/>
                                  <w:divBdr>
                                    <w:top w:val="none" w:sz="0" w:space="0" w:color="auto"/>
                                    <w:left w:val="none" w:sz="0" w:space="0" w:color="auto"/>
                                    <w:bottom w:val="none" w:sz="0" w:space="0" w:color="auto"/>
                                    <w:right w:val="none" w:sz="0" w:space="0" w:color="auto"/>
                                  </w:divBdr>
                                  <w:divsChild>
                                    <w:div w:id="263346319">
                                      <w:marLeft w:val="0"/>
                                      <w:marRight w:val="0"/>
                                      <w:marTop w:val="75"/>
                                      <w:marBottom w:val="75"/>
                                      <w:divBdr>
                                        <w:top w:val="none" w:sz="0" w:space="0" w:color="auto"/>
                                        <w:left w:val="none" w:sz="0" w:space="0" w:color="auto"/>
                                        <w:bottom w:val="none" w:sz="0" w:space="0" w:color="auto"/>
                                        <w:right w:val="none" w:sz="0" w:space="0" w:color="auto"/>
                                      </w:divBdr>
                                    </w:div>
                                    <w:div w:id="74017792">
                                      <w:marLeft w:val="0"/>
                                      <w:marRight w:val="150"/>
                                      <w:marTop w:val="0"/>
                                      <w:marBottom w:val="150"/>
                                      <w:divBdr>
                                        <w:top w:val="single" w:sz="6" w:space="0" w:color="666666"/>
                                        <w:left w:val="single" w:sz="6" w:space="0" w:color="666666"/>
                                        <w:bottom w:val="single" w:sz="6" w:space="0" w:color="666666"/>
                                        <w:right w:val="single" w:sz="6" w:space="0" w:color="666666"/>
                                      </w:divBdr>
                                    </w:div>
                                    <w:div w:id="1439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073">
                          <w:marLeft w:val="0"/>
                          <w:marRight w:val="0"/>
                          <w:marTop w:val="0"/>
                          <w:marBottom w:val="0"/>
                          <w:divBdr>
                            <w:top w:val="none" w:sz="0" w:space="0" w:color="auto"/>
                            <w:left w:val="none" w:sz="0" w:space="0" w:color="auto"/>
                            <w:bottom w:val="none" w:sz="0" w:space="0" w:color="auto"/>
                            <w:right w:val="none" w:sz="0" w:space="0" w:color="auto"/>
                          </w:divBdr>
                          <w:divsChild>
                            <w:div w:id="1753309727">
                              <w:marLeft w:val="0"/>
                              <w:marRight w:val="0"/>
                              <w:marTop w:val="0"/>
                              <w:marBottom w:val="150"/>
                              <w:divBdr>
                                <w:top w:val="none" w:sz="0" w:space="0" w:color="auto"/>
                                <w:left w:val="none" w:sz="0" w:space="0" w:color="auto"/>
                                <w:bottom w:val="none" w:sz="0" w:space="0" w:color="auto"/>
                                <w:right w:val="none" w:sz="0" w:space="0" w:color="auto"/>
                              </w:divBdr>
                            </w:div>
                            <w:div w:id="1751466309">
                              <w:marLeft w:val="0"/>
                              <w:marRight w:val="0"/>
                              <w:marTop w:val="0"/>
                              <w:marBottom w:val="0"/>
                              <w:divBdr>
                                <w:top w:val="none" w:sz="0" w:space="0" w:color="auto"/>
                                <w:left w:val="none" w:sz="0" w:space="0" w:color="auto"/>
                                <w:bottom w:val="none" w:sz="0" w:space="0" w:color="auto"/>
                                <w:right w:val="none" w:sz="0" w:space="0" w:color="auto"/>
                              </w:divBdr>
                              <w:divsChild>
                                <w:div w:id="1200436340">
                                  <w:marLeft w:val="0"/>
                                  <w:marRight w:val="0"/>
                                  <w:marTop w:val="0"/>
                                  <w:marBottom w:val="150"/>
                                  <w:divBdr>
                                    <w:top w:val="none" w:sz="0" w:space="0" w:color="auto"/>
                                    <w:left w:val="none" w:sz="0" w:space="0" w:color="auto"/>
                                    <w:bottom w:val="none" w:sz="0" w:space="0" w:color="auto"/>
                                    <w:right w:val="none" w:sz="0" w:space="0" w:color="auto"/>
                                  </w:divBdr>
                                  <w:divsChild>
                                    <w:div w:id="1942562301">
                                      <w:marLeft w:val="0"/>
                                      <w:marRight w:val="0"/>
                                      <w:marTop w:val="75"/>
                                      <w:marBottom w:val="75"/>
                                      <w:divBdr>
                                        <w:top w:val="none" w:sz="0" w:space="0" w:color="auto"/>
                                        <w:left w:val="none" w:sz="0" w:space="0" w:color="auto"/>
                                        <w:bottom w:val="none" w:sz="0" w:space="0" w:color="auto"/>
                                        <w:right w:val="none" w:sz="0" w:space="0" w:color="auto"/>
                                      </w:divBdr>
                                    </w:div>
                                    <w:div w:id="1809396019">
                                      <w:marLeft w:val="0"/>
                                      <w:marRight w:val="150"/>
                                      <w:marTop w:val="0"/>
                                      <w:marBottom w:val="150"/>
                                      <w:divBdr>
                                        <w:top w:val="single" w:sz="6" w:space="0" w:color="666666"/>
                                        <w:left w:val="single" w:sz="6" w:space="0" w:color="666666"/>
                                        <w:bottom w:val="single" w:sz="6" w:space="0" w:color="666666"/>
                                        <w:right w:val="single" w:sz="6" w:space="0" w:color="666666"/>
                                      </w:divBdr>
                                    </w:div>
                                    <w:div w:id="20051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7193">
                          <w:marLeft w:val="0"/>
                          <w:marRight w:val="0"/>
                          <w:marTop w:val="0"/>
                          <w:marBottom w:val="0"/>
                          <w:divBdr>
                            <w:top w:val="none" w:sz="0" w:space="0" w:color="auto"/>
                            <w:left w:val="none" w:sz="0" w:space="0" w:color="auto"/>
                            <w:bottom w:val="none" w:sz="0" w:space="0" w:color="auto"/>
                            <w:right w:val="none" w:sz="0" w:space="0" w:color="auto"/>
                          </w:divBdr>
                        </w:div>
                        <w:div w:id="1705519405">
                          <w:marLeft w:val="0"/>
                          <w:marRight w:val="0"/>
                          <w:marTop w:val="720"/>
                          <w:marBottom w:val="720"/>
                          <w:divBdr>
                            <w:top w:val="none" w:sz="0" w:space="0" w:color="auto"/>
                            <w:left w:val="none" w:sz="0" w:space="0" w:color="auto"/>
                            <w:bottom w:val="none" w:sz="0" w:space="0" w:color="auto"/>
                            <w:right w:val="none" w:sz="0" w:space="0" w:color="auto"/>
                          </w:divBdr>
                          <w:divsChild>
                            <w:div w:id="2130078697">
                              <w:marLeft w:val="0"/>
                              <w:marRight w:val="0"/>
                              <w:marTop w:val="0"/>
                              <w:marBottom w:val="0"/>
                              <w:divBdr>
                                <w:top w:val="none" w:sz="0" w:space="0" w:color="auto"/>
                                <w:left w:val="none" w:sz="0" w:space="0" w:color="auto"/>
                                <w:bottom w:val="none" w:sz="0" w:space="0" w:color="auto"/>
                                <w:right w:val="none" w:sz="0" w:space="0" w:color="auto"/>
                              </w:divBdr>
                              <w:divsChild>
                                <w:div w:id="1968050991">
                                  <w:marLeft w:val="0"/>
                                  <w:marRight w:val="0"/>
                                  <w:marTop w:val="0"/>
                                  <w:marBottom w:val="0"/>
                                  <w:divBdr>
                                    <w:top w:val="none" w:sz="0" w:space="0" w:color="auto"/>
                                    <w:left w:val="none" w:sz="0" w:space="0" w:color="auto"/>
                                    <w:bottom w:val="none" w:sz="0" w:space="0" w:color="auto"/>
                                    <w:right w:val="none" w:sz="0" w:space="0" w:color="auto"/>
                                  </w:divBdr>
                                  <w:divsChild>
                                    <w:div w:id="18225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511012">
                  <w:marLeft w:val="0"/>
                  <w:marRight w:val="0"/>
                  <w:marTop w:val="0"/>
                  <w:marBottom w:val="0"/>
                  <w:divBdr>
                    <w:top w:val="none" w:sz="0" w:space="0" w:color="auto"/>
                    <w:left w:val="none" w:sz="0" w:space="0" w:color="auto"/>
                    <w:bottom w:val="none" w:sz="0" w:space="0" w:color="auto"/>
                    <w:right w:val="none" w:sz="0" w:space="0" w:color="auto"/>
                  </w:divBdr>
                  <w:divsChild>
                    <w:div w:id="787698241">
                      <w:marLeft w:val="0"/>
                      <w:marRight w:val="0"/>
                      <w:marTop w:val="150"/>
                      <w:marBottom w:val="150"/>
                      <w:divBdr>
                        <w:top w:val="none" w:sz="0" w:space="0" w:color="auto"/>
                        <w:left w:val="none" w:sz="0" w:space="0" w:color="auto"/>
                        <w:bottom w:val="none" w:sz="0" w:space="0" w:color="auto"/>
                        <w:right w:val="none" w:sz="0" w:space="0" w:color="auto"/>
                      </w:divBdr>
                      <w:divsChild>
                        <w:div w:id="1397126987">
                          <w:marLeft w:val="0"/>
                          <w:marRight w:val="0"/>
                          <w:marTop w:val="0"/>
                          <w:marBottom w:val="0"/>
                          <w:divBdr>
                            <w:top w:val="none" w:sz="0" w:space="0" w:color="auto"/>
                            <w:left w:val="none" w:sz="0" w:space="0" w:color="auto"/>
                            <w:bottom w:val="none" w:sz="0" w:space="0" w:color="auto"/>
                            <w:right w:val="none" w:sz="0" w:space="0" w:color="auto"/>
                          </w:divBdr>
                        </w:div>
                      </w:divsChild>
                    </w:div>
                    <w:div w:id="1038820866">
                      <w:marLeft w:val="0"/>
                      <w:marRight w:val="0"/>
                      <w:marTop w:val="150"/>
                      <w:marBottom w:val="150"/>
                      <w:divBdr>
                        <w:top w:val="none" w:sz="0" w:space="0" w:color="auto"/>
                        <w:left w:val="none" w:sz="0" w:space="0" w:color="auto"/>
                        <w:bottom w:val="none" w:sz="0" w:space="0" w:color="auto"/>
                        <w:right w:val="none" w:sz="0" w:space="0" w:color="auto"/>
                      </w:divBdr>
                      <w:divsChild>
                        <w:div w:id="1998680030">
                          <w:marLeft w:val="0"/>
                          <w:marRight w:val="0"/>
                          <w:marTop w:val="0"/>
                          <w:marBottom w:val="0"/>
                          <w:divBdr>
                            <w:top w:val="none" w:sz="0" w:space="0" w:color="auto"/>
                            <w:left w:val="none" w:sz="0" w:space="0" w:color="auto"/>
                            <w:bottom w:val="none" w:sz="0" w:space="0" w:color="auto"/>
                            <w:right w:val="none" w:sz="0" w:space="0" w:color="auto"/>
                          </w:divBdr>
                        </w:div>
                      </w:divsChild>
                    </w:div>
                    <w:div w:id="241452998">
                      <w:marLeft w:val="0"/>
                      <w:marRight w:val="0"/>
                      <w:marTop w:val="150"/>
                      <w:marBottom w:val="150"/>
                      <w:divBdr>
                        <w:top w:val="none" w:sz="0" w:space="0" w:color="auto"/>
                        <w:left w:val="none" w:sz="0" w:space="0" w:color="auto"/>
                        <w:bottom w:val="none" w:sz="0" w:space="0" w:color="auto"/>
                        <w:right w:val="none" w:sz="0" w:space="0" w:color="auto"/>
                      </w:divBdr>
                      <w:divsChild>
                        <w:div w:id="1249776952">
                          <w:marLeft w:val="0"/>
                          <w:marRight w:val="0"/>
                          <w:marTop w:val="0"/>
                          <w:marBottom w:val="0"/>
                          <w:divBdr>
                            <w:top w:val="none" w:sz="0" w:space="0" w:color="auto"/>
                            <w:left w:val="none" w:sz="0" w:space="0" w:color="auto"/>
                            <w:bottom w:val="none" w:sz="0" w:space="0" w:color="auto"/>
                            <w:right w:val="none" w:sz="0" w:space="0" w:color="auto"/>
                          </w:divBdr>
                          <w:divsChild>
                            <w:div w:id="5087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3116">
                      <w:marLeft w:val="0"/>
                      <w:marRight w:val="0"/>
                      <w:marTop w:val="0"/>
                      <w:marBottom w:val="0"/>
                      <w:divBdr>
                        <w:top w:val="none" w:sz="0" w:space="0" w:color="auto"/>
                        <w:left w:val="none" w:sz="0" w:space="0" w:color="auto"/>
                        <w:bottom w:val="none" w:sz="0" w:space="0" w:color="auto"/>
                        <w:right w:val="none" w:sz="0" w:space="0" w:color="auto"/>
                      </w:divBdr>
                      <w:divsChild>
                        <w:div w:id="2143307432">
                          <w:marLeft w:val="0"/>
                          <w:marRight w:val="0"/>
                          <w:marTop w:val="150"/>
                          <w:marBottom w:val="150"/>
                          <w:divBdr>
                            <w:top w:val="none" w:sz="0" w:space="0" w:color="auto"/>
                            <w:left w:val="none" w:sz="0" w:space="0" w:color="auto"/>
                            <w:bottom w:val="none" w:sz="0" w:space="0" w:color="auto"/>
                            <w:right w:val="none" w:sz="0" w:space="0" w:color="auto"/>
                          </w:divBdr>
                          <w:divsChild>
                            <w:div w:id="295181994">
                              <w:marLeft w:val="0"/>
                              <w:marRight w:val="0"/>
                              <w:marTop w:val="0"/>
                              <w:marBottom w:val="0"/>
                              <w:divBdr>
                                <w:top w:val="none" w:sz="0" w:space="0" w:color="auto"/>
                                <w:left w:val="none" w:sz="0" w:space="0" w:color="auto"/>
                                <w:bottom w:val="none" w:sz="0" w:space="0" w:color="auto"/>
                                <w:right w:val="none" w:sz="0" w:space="0" w:color="auto"/>
                              </w:divBdr>
                              <w:divsChild>
                                <w:div w:id="1509057624">
                                  <w:marLeft w:val="0"/>
                                  <w:marRight w:val="0"/>
                                  <w:marTop w:val="0"/>
                                  <w:marBottom w:val="0"/>
                                  <w:divBdr>
                                    <w:top w:val="none" w:sz="0" w:space="0" w:color="auto"/>
                                    <w:left w:val="none" w:sz="0" w:space="0" w:color="auto"/>
                                    <w:bottom w:val="none" w:sz="0" w:space="0" w:color="auto"/>
                                    <w:right w:val="none" w:sz="0" w:space="0" w:color="auto"/>
                                  </w:divBdr>
                                  <w:divsChild>
                                    <w:div w:id="245502786">
                                      <w:marLeft w:val="0"/>
                                      <w:marRight w:val="0"/>
                                      <w:marTop w:val="0"/>
                                      <w:marBottom w:val="0"/>
                                      <w:divBdr>
                                        <w:top w:val="none" w:sz="0" w:space="0" w:color="auto"/>
                                        <w:left w:val="none" w:sz="0" w:space="0" w:color="auto"/>
                                        <w:bottom w:val="none" w:sz="0" w:space="0" w:color="auto"/>
                                        <w:right w:val="none" w:sz="0" w:space="0" w:color="auto"/>
                                      </w:divBdr>
                                    </w:div>
                                  </w:divsChild>
                                </w:div>
                                <w:div w:id="401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8715">
                      <w:marLeft w:val="0"/>
                      <w:marRight w:val="0"/>
                      <w:marTop w:val="150"/>
                      <w:marBottom w:val="150"/>
                      <w:divBdr>
                        <w:top w:val="none" w:sz="0" w:space="0" w:color="auto"/>
                        <w:left w:val="none" w:sz="0" w:space="0" w:color="auto"/>
                        <w:bottom w:val="none" w:sz="0" w:space="0" w:color="auto"/>
                        <w:right w:val="none" w:sz="0" w:space="0" w:color="auto"/>
                      </w:divBdr>
                      <w:divsChild>
                        <w:div w:id="1298098744">
                          <w:marLeft w:val="0"/>
                          <w:marRight w:val="0"/>
                          <w:marTop w:val="0"/>
                          <w:marBottom w:val="0"/>
                          <w:divBdr>
                            <w:top w:val="none" w:sz="0" w:space="0" w:color="auto"/>
                            <w:left w:val="none" w:sz="0" w:space="0" w:color="auto"/>
                            <w:bottom w:val="none" w:sz="0" w:space="0" w:color="auto"/>
                            <w:right w:val="none" w:sz="0" w:space="0" w:color="auto"/>
                          </w:divBdr>
                        </w:div>
                      </w:divsChild>
                    </w:div>
                    <w:div w:id="1541094409">
                      <w:marLeft w:val="0"/>
                      <w:marRight w:val="0"/>
                      <w:marTop w:val="150"/>
                      <w:marBottom w:val="150"/>
                      <w:divBdr>
                        <w:top w:val="none" w:sz="0" w:space="0" w:color="auto"/>
                        <w:left w:val="none" w:sz="0" w:space="0" w:color="auto"/>
                        <w:bottom w:val="none" w:sz="0" w:space="0" w:color="auto"/>
                        <w:right w:val="none" w:sz="0" w:space="0" w:color="auto"/>
                      </w:divBdr>
                      <w:divsChild>
                        <w:div w:id="2023849178">
                          <w:marLeft w:val="0"/>
                          <w:marRight w:val="0"/>
                          <w:marTop w:val="0"/>
                          <w:marBottom w:val="0"/>
                          <w:divBdr>
                            <w:top w:val="none" w:sz="0" w:space="0" w:color="auto"/>
                            <w:left w:val="none" w:sz="0" w:space="0" w:color="auto"/>
                            <w:bottom w:val="none" w:sz="0" w:space="0" w:color="auto"/>
                            <w:right w:val="none" w:sz="0" w:space="0" w:color="auto"/>
                          </w:divBdr>
                        </w:div>
                      </w:divsChild>
                    </w:div>
                    <w:div w:id="1976911013">
                      <w:marLeft w:val="0"/>
                      <w:marRight w:val="0"/>
                      <w:marTop w:val="150"/>
                      <w:marBottom w:val="150"/>
                      <w:divBdr>
                        <w:top w:val="none" w:sz="0" w:space="0" w:color="auto"/>
                        <w:left w:val="none" w:sz="0" w:space="0" w:color="auto"/>
                        <w:bottom w:val="none" w:sz="0" w:space="0" w:color="auto"/>
                        <w:right w:val="none" w:sz="0" w:space="0" w:color="auto"/>
                      </w:divBdr>
                      <w:divsChild>
                        <w:div w:id="2117824606">
                          <w:marLeft w:val="0"/>
                          <w:marRight w:val="0"/>
                          <w:marTop w:val="0"/>
                          <w:marBottom w:val="0"/>
                          <w:divBdr>
                            <w:top w:val="none" w:sz="0" w:space="0" w:color="auto"/>
                            <w:left w:val="none" w:sz="0" w:space="0" w:color="auto"/>
                            <w:bottom w:val="none" w:sz="0" w:space="0" w:color="auto"/>
                            <w:right w:val="none" w:sz="0" w:space="0" w:color="auto"/>
                          </w:divBdr>
                          <w:divsChild>
                            <w:div w:id="26033545">
                              <w:marLeft w:val="0"/>
                              <w:marRight w:val="0"/>
                              <w:marTop w:val="0"/>
                              <w:marBottom w:val="0"/>
                              <w:divBdr>
                                <w:top w:val="none" w:sz="0" w:space="0" w:color="auto"/>
                                <w:left w:val="none" w:sz="0" w:space="0" w:color="auto"/>
                                <w:bottom w:val="none" w:sz="0" w:space="0" w:color="auto"/>
                                <w:right w:val="none" w:sz="0" w:space="0" w:color="auto"/>
                              </w:divBdr>
                              <w:divsChild>
                                <w:div w:id="1250313241">
                                  <w:marLeft w:val="0"/>
                                  <w:marRight w:val="0"/>
                                  <w:marTop w:val="0"/>
                                  <w:marBottom w:val="225"/>
                                  <w:divBdr>
                                    <w:top w:val="none" w:sz="0" w:space="0" w:color="auto"/>
                                    <w:left w:val="none" w:sz="0" w:space="0" w:color="auto"/>
                                    <w:bottom w:val="none" w:sz="0" w:space="0" w:color="auto"/>
                                    <w:right w:val="none" w:sz="0" w:space="0" w:color="auto"/>
                                  </w:divBdr>
                                </w:div>
                              </w:divsChild>
                            </w:div>
                            <w:div w:id="589580180">
                              <w:marLeft w:val="0"/>
                              <w:marRight w:val="0"/>
                              <w:marTop w:val="0"/>
                              <w:marBottom w:val="0"/>
                              <w:divBdr>
                                <w:top w:val="none" w:sz="0" w:space="0" w:color="auto"/>
                                <w:left w:val="none" w:sz="0" w:space="0" w:color="auto"/>
                                <w:bottom w:val="none" w:sz="0" w:space="0" w:color="auto"/>
                                <w:right w:val="none" w:sz="0" w:space="0" w:color="auto"/>
                              </w:divBdr>
                              <w:divsChild>
                                <w:div w:id="1135177296">
                                  <w:marLeft w:val="0"/>
                                  <w:marRight w:val="0"/>
                                  <w:marTop w:val="0"/>
                                  <w:marBottom w:val="225"/>
                                  <w:divBdr>
                                    <w:top w:val="none" w:sz="0" w:space="0" w:color="auto"/>
                                    <w:left w:val="none" w:sz="0" w:space="0" w:color="auto"/>
                                    <w:bottom w:val="none" w:sz="0" w:space="0" w:color="auto"/>
                                    <w:right w:val="none" w:sz="0" w:space="0" w:color="auto"/>
                                  </w:divBdr>
                                </w:div>
                              </w:divsChild>
                            </w:div>
                            <w:div w:id="390545861">
                              <w:marLeft w:val="0"/>
                              <w:marRight w:val="0"/>
                              <w:marTop w:val="0"/>
                              <w:marBottom w:val="0"/>
                              <w:divBdr>
                                <w:top w:val="none" w:sz="0" w:space="0" w:color="auto"/>
                                <w:left w:val="none" w:sz="0" w:space="0" w:color="auto"/>
                                <w:bottom w:val="none" w:sz="0" w:space="0" w:color="auto"/>
                                <w:right w:val="none" w:sz="0" w:space="0" w:color="auto"/>
                              </w:divBdr>
                            </w:div>
                            <w:div w:id="10078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740">
                      <w:marLeft w:val="0"/>
                      <w:marRight w:val="0"/>
                      <w:marTop w:val="150"/>
                      <w:marBottom w:val="150"/>
                      <w:divBdr>
                        <w:top w:val="none" w:sz="0" w:space="0" w:color="auto"/>
                        <w:left w:val="none" w:sz="0" w:space="0" w:color="auto"/>
                        <w:bottom w:val="none" w:sz="0" w:space="0" w:color="auto"/>
                        <w:right w:val="none" w:sz="0" w:space="0" w:color="auto"/>
                      </w:divBdr>
                      <w:divsChild>
                        <w:div w:id="1864631064">
                          <w:marLeft w:val="0"/>
                          <w:marRight w:val="0"/>
                          <w:marTop w:val="0"/>
                          <w:marBottom w:val="0"/>
                          <w:divBdr>
                            <w:top w:val="none" w:sz="0" w:space="0" w:color="auto"/>
                            <w:left w:val="none" w:sz="0" w:space="0" w:color="auto"/>
                            <w:bottom w:val="none" w:sz="0" w:space="0" w:color="auto"/>
                            <w:right w:val="none" w:sz="0" w:space="0" w:color="auto"/>
                          </w:divBdr>
                          <w:divsChild>
                            <w:div w:id="2074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7052">
                      <w:marLeft w:val="0"/>
                      <w:marRight w:val="0"/>
                      <w:marTop w:val="150"/>
                      <w:marBottom w:val="150"/>
                      <w:divBdr>
                        <w:top w:val="none" w:sz="0" w:space="0" w:color="auto"/>
                        <w:left w:val="none" w:sz="0" w:space="0" w:color="auto"/>
                        <w:bottom w:val="none" w:sz="0" w:space="0" w:color="auto"/>
                        <w:right w:val="none" w:sz="0" w:space="0" w:color="auto"/>
                      </w:divBdr>
                      <w:divsChild>
                        <w:div w:id="2085908025">
                          <w:marLeft w:val="0"/>
                          <w:marRight w:val="0"/>
                          <w:marTop w:val="0"/>
                          <w:marBottom w:val="0"/>
                          <w:divBdr>
                            <w:top w:val="none" w:sz="0" w:space="0" w:color="auto"/>
                            <w:left w:val="none" w:sz="0" w:space="0" w:color="auto"/>
                            <w:bottom w:val="none" w:sz="0" w:space="0" w:color="auto"/>
                            <w:right w:val="none" w:sz="0" w:space="0" w:color="auto"/>
                          </w:divBdr>
                        </w:div>
                      </w:divsChild>
                    </w:div>
                    <w:div w:id="1858956182">
                      <w:marLeft w:val="0"/>
                      <w:marRight w:val="0"/>
                      <w:marTop w:val="150"/>
                      <w:marBottom w:val="150"/>
                      <w:divBdr>
                        <w:top w:val="none" w:sz="0" w:space="0" w:color="auto"/>
                        <w:left w:val="none" w:sz="0" w:space="0" w:color="auto"/>
                        <w:bottom w:val="none" w:sz="0" w:space="0" w:color="auto"/>
                        <w:right w:val="none" w:sz="0" w:space="0" w:color="auto"/>
                      </w:divBdr>
                      <w:divsChild>
                        <w:div w:id="365302558">
                          <w:marLeft w:val="0"/>
                          <w:marRight w:val="0"/>
                          <w:marTop w:val="0"/>
                          <w:marBottom w:val="0"/>
                          <w:divBdr>
                            <w:top w:val="none" w:sz="0" w:space="0" w:color="auto"/>
                            <w:left w:val="none" w:sz="0" w:space="0" w:color="auto"/>
                            <w:bottom w:val="none" w:sz="0" w:space="0" w:color="auto"/>
                            <w:right w:val="none" w:sz="0" w:space="0" w:color="auto"/>
                          </w:divBdr>
                          <w:divsChild>
                            <w:div w:id="1941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2629">
                      <w:marLeft w:val="0"/>
                      <w:marRight w:val="0"/>
                      <w:marTop w:val="150"/>
                      <w:marBottom w:val="150"/>
                      <w:divBdr>
                        <w:top w:val="none" w:sz="0" w:space="0" w:color="auto"/>
                        <w:left w:val="none" w:sz="0" w:space="0" w:color="auto"/>
                        <w:bottom w:val="none" w:sz="0" w:space="0" w:color="auto"/>
                        <w:right w:val="none" w:sz="0" w:space="0" w:color="auto"/>
                      </w:divBdr>
                    </w:div>
                    <w:div w:id="1580486016">
                      <w:marLeft w:val="0"/>
                      <w:marRight w:val="0"/>
                      <w:marTop w:val="150"/>
                      <w:marBottom w:val="150"/>
                      <w:divBdr>
                        <w:top w:val="none" w:sz="0" w:space="0" w:color="auto"/>
                        <w:left w:val="none" w:sz="0" w:space="0" w:color="auto"/>
                        <w:bottom w:val="none" w:sz="0" w:space="0" w:color="auto"/>
                        <w:right w:val="none" w:sz="0" w:space="0" w:color="auto"/>
                      </w:divBdr>
                      <w:divsChild>
                        <w:div w:id="1631593617">
                          <w:marLeft w:val="0"/>
                          <w:marRight w:val="0"/>
                          <w:marTop w:val="0"/>
                          <w:marBottom w:val="0"/>
                          <w:divBdr>
                            <w:top w:val="none" w:sz="0" w:space="0" w:color="auto"/>
                            <w:left w:val="none" w:sz="0" w:space="0" w:color="auto"/>
                            <w:bottom w:val="none" w:sz="0" w:space="0" w:color="auto"/>
                            <w:right w:val="none" w:sz="0" w:space="0" w:color="auto"/>
                          </w:divBdr>
                        </w:div>
                      </w:divsChild>
                    </w:div>
                    <w:div w:id="991716385">
                      <w:marLeft w:val="0"/>
                      <w:marRight w:val="0"/>
                      <w:marTop w:val="150"/>
                      <w:marBottom w:val="150"/>
                      <w:divBdr>
                        <w:top w:val="none" w:sz="0" w:space="0" w:color="auto"/>
                        <w:left w:val="none" w:sz="0" w:space="0" w:color="auto"/>
                        <w:bottom w:val="none" w:sz="0" w:space="0" w:color="auto"/>
                        <w:right w:val="none" w:sz="0" w:space="0" w:color="auto"/>
                      </w:divBdr>
                      <w:divsChild>
                        <w:div w:id="165287709">
                          <w:marLeft w:val="0"/>
                          <w:marRight w:val="0"/>
                          <w:marTop w:val="0"/>
                          <w:marBottom w:val="0"/>
                          <w:divBdr>
                            <w:top w:val="none" w:sz="0" w:space="0" w:color="auto"/>
                            <w:left w:val="none" w:sz="0" w:space="0" w:color="auto"/>
                            <w:bottom w:val="none" w:sz="0" w:space="0" w:color="auto"/>
                            <w:right w:val="none" w:sz="0" w:space="0" w:color="auto"/>
                          </w:divBdr>
                        </w:div>
                      </w:divsChild>
                    </w:div>
                    <w:div w:id="1493915298">
                      <w:marLeft w:val="0"/>
                      <w:marRight w:val="0"/>
                      <w:marTop w:val="150"/>
                      <w:marBottom w:val="150"/>
                      <w:divBdr>
                        <w:top w:val="none" w:sz="0" w:space="0" w:color="auto"/>
                        <w:left w:val="none" w:sz="0" w:space="0" w:color="auto"/>
                        <w:bottom w:val="none" w:sz="0" w:space="0" w:color="auto"/>
                        <w:right w:val="none" w:sz="0" w:space="0" w:color="auto"/>
                      </w:divBdr>
                      <w:divsChild>
                        <w:div w:id="1537158823">
                          <w:marLeft w:val="0"/>
                          <w:marRight w:val="0"/>
                          <w:marTop w:val="0"/>
                          <w:marBottom w:val="0"/>
                          <w:divBdr>
                            <w:top w:val="none" w:sz="0" w:space="0" w:color="auto"/>
                            <w:left w:val="none" w:sz="0" w:space="0" w:color="auto"/>
                            <w:bottom w:val="none" w:sz="0" w:space="0" w:color="auto"/>
                            <w:right w:val="none" w:sz="0" w:space="0" w:color="auto"/>
                          </w:divBdr>
                          <w:divsChild>
                            <w:div w:id="15508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1961">
                      <w:marLeft w:val="0"/>
                      <w:marRight w:val="0"/>
                      <w:marTop w:val="150"/>
                      <w:marBottom w:val="150"/>
                      <w:divBdr>
                        <w:top w:val="none" w:sz="0" w:space="0" w:color="auto"/>
                        <w:left w:val="none" w:sz="0" w:space="0" w:color="auto"/>
                        <w:bottom w:val="none" w:sz="0" w:space="0" w:color="auto"/>
                        <w:right w:val="none" w:sz="0" w:space="0" w:color="auto"/>
                      </w:divBdr>
                      <w:divsChild>
                        <w:div w:id="8374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uelgross.bligoo.com/content/view/1194710/Dos-enfoques-del-metodo-cientifico-Francis-Bacon-y-Karl-Popper.html" TargetMode="External"/><Relationship Id="rId18" Type="http://schemas.openxmlformats.org/officeDocument/2006/relationships/hyperlink" Target="http://manuelgross.bligoo.com/content/view/728207/Revision-de-la-Taxonomia-de-Bloom-para-la-Era-Digital.html" TargetMode="External"/><Relationship Id="rId26" Type="http://schemas.openxmlformats.org/officeDocument/2006/relationships/hyperlink" Target="http://manuelgross.bligoo.com/content/view/318892/El-Pensamiento-Critico-versus-las-ideas-fijas.html" TargetMode="External"/><Relationship Id="rId39" Type="http://schemas.openxmlformats.org/officeDocument/2006/relationships/hyperlink" Target="http://bitacoras.com/canales/management" TargetMode="External"/><Relationship Id="rId21" Type="http://schemas.openxmlformats.org/officeDocument/2006/relationships/hyperlink" Target="http://manuelgross.bligoo.com/content/view/619150/Historia-del-desarrollo-de-los-modelos-de-Toma-de-Decisiones.html" TargetMode="External"/><Relationship Id="rId34" Type="http://schemas.openxmlformats.org/officeDocument/2006/relationships/hyperlink" Target="http://es.facebook.com/people/Manuel_Gross_Osses/559754051" TargetMode="External"/><Relationship Id="rId42" Type="http://schemas.openxmlformats.org/officeDocument/2006/relationships/hyperlink" Target="http://bitacoras.com/canales/conocimiento" TargetMode="External"/><Relationship Id="rId47" Type="http://schemas.openxmlformats.org/officeDocument/2006/relationships/hyperlink" Target="http://manuelgross.bligoo.com/tag/cualitativo" TargetMode="External"/><Relationship Id="rId50" Type="http://schemas.openxmlformats.org/officeDocument/2006/relationships/hyperlink" Target="http://manuelgross.bligoo.com/tag/frank_morales" TargetMode="External"/><Relationship Id="rId55" Type="http://schemas.openxmlformats.org/officeDocument/2006/relationships/hyperlink" Target="http://manuelgross.bligoo.com/tag/imaginactivo" TargetMode="External"/><Relationship Id="rId63" Type="http://schemas.openxmlformats.org/officeDocument/2006/relationships/hyperlink" Target="http://manuelgross.bligoo.com/tag/bunge" TargetMode="External"/><Relationship Id="rId68" Type="http://schemas.openxmlformats.org/officeDocument/2006/relationships/theme" Target="theme/theme1.xml"/><Relationship Id="rId7" Type="http://schemas.openxmlformats.org/officeDocument/2006/relationships/hyperlink" Target="http://www.mistareas.com.ve/investigacion-descriptiva.htm" TargetMode="External"/><Relationship Id="rId2" Type="http://schemas.openxmlformats.org/officeDocument/2006/relationships/styles" Target="styles.xml"/><Relationship Id="rId16" Type="http://schemas.openxmlformats.org/officeDocument/2006/relationships/hyperlink" Target="http://manuelgross.bligoo.com/content/view/771698/La-omnipresente-intuicion-y-4-claves-para-su-desarrollo.html" TargetMode="External"/><Relationship Id="rId29" Type="http://schemas.openxmlformats.org/officeDocument/2006/relationships/hyperlink" Target="http://manuelgross.bligoo.com/content/view/190786/El-Pensamiento-Critico-Critical-Thinking-como-Actitud-de-Vida.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nuelgross.bligoo.com/20110609-como-desarrollar-el-marco-teorico-de-una-investigacion" TargetMode="External"/><Relationship Id="rId24" Type="http://schemas.openxmlformats.org/officeDocument/2006/relationships/hyperlink" Target="http://manuelgross.bligoo.com/content/view/477508/Estudios-de-Mercado-para-Planes-de-Negocios.html" TargetMode="External"/><Relationship Id="rId32" Type="http://schemas.openxmlformats.org/officeDocument/2006/relationships/hyperlink" Target="http://cinevillarrica.zoomblog.com/" TargetMode="External"/><Relationship Id="rId37" Type="http://schemas.openxmlformats.org/officeDocument/2006/relationships/hyperlink" Target="http://twitter.com/manuelgross44" TargetMode="External"/><Relationship Id="rId40" Type="http://schemas.openxmlformats.org/officeDocument/2006/relationships/hyperlink" Target="http://bitacoras.com/canales/gestion" TargetMode="External"/><Relationship Id="rId45" Type="http://schemas.openxmlformats.org/officeDocument/2006/relationships/hyperlink" Target="http://bitacoras.com/canales/manuelgross" TargetMode="External"/><Relationship Id="rId53" Type="http://schemas.openxmlformats.org/officeDocument/2006/relationships/hyperlink" Target="http://manuelgross.bligoo.com/tag/recoleccion" TargetMode="External"/><Relationship Id="rId58" Type="http://schemas.openxmlformats.org/officeDocument/2006/relationships/hyperlink" Target="http://manuelgross.bligoo.com/tag/causal" TargetMode="External"/><Relationship Id="rId66" Type="http://schemas.openxmlformats.org/officeDocument/2006/relationships/hyperlink" Target="http://profile.ak.fbcdn.net/object3/388/52/n226650560596_1599.jpg" TargetMode="External"/><Relationship Id="rId5" Type="http://schemas.openxmlformats.org/officeDocument/2006/relationships/webSettings" Target="webSettings.xml"/><Relationship Id="rId15" Type="http://schemas.openxmlformats.org/officeDocument/2006/relationships/hyperlink" Target="http://manuelgross.bligoo.com/content/view/771804/Descubra-los-10-metodos-usados-para-presentar-fraudes-cientificos.html" TargetMode="External"/><Relationship Id="rId23" Type="http://schemas.openxmlformats.org/officeDocument/2006/relationships/hyperlink" Target="http://manuelgross.bligoo.com/content/view/517455/La-dificil-verdad-y-las-falacias-de-pensamiento.html" TargetMode="External"/><Relationship Id="rId28" Type="http://schemas.openxmlformats.org/officeDocument/2006/relationships/hyperlink" Target="http://manuelgross.bligoo.com/content/view/265249/Pensamiento-critico-para-el-desarrollo-personal-y-social.html" TargetMode="External"/><Relationship Id="rId36" Type="http://schemas.openxmlformats.org/officeDocument/2006/relationships/hyperlink" Target="http://delicious.com/manuelgross" TargetMode="External"/><Relationship Id="rId49" Type="http://schemas.openxmlformats.org/officeDocument/2006/relationships/hyperlink" Target="http://manuelgross.bligoo.com/tag/investigacion" TargetMode="External"/><Relationship Id="rId57" Type="http://schemas.openxmlformats.org/officeDocument/2006/relationships/hyperlink" Target="http://manuelgross.bligoo.com/tag/sabino" TargetMode="External"/><Relationship Id="rId61" Type="http://schemas.openxmlformats.org/officeDocument/2006/relationships/hyperlink" Target="http://manuelgross.bligoo.com/tag/manuel_gross" TargetMode="External"/><Relationship Id="rId10" Type="http://schemas.openxmlformats.org/officeDocument/2006/relationships/hyperlink" Target="http://www.mistareas.com.ve/Tipo-de-estudio-tipo-de-investigacion.htm" TargetMode="External"/><Relationship Id="rId19" Type="http://schemas.openxmlformats.org/officeDocument/2006/relationships/hyperlink" Target="http://manuelgross.bligoo.com/content/view/679849/Fermi-Questions-101-Aprendiendo-a-realizar-estimaciones.html" TargetMode="External"/><Relationship Id="rId31" Type="http://schemas.openxmlformats.org/officeDocument/2006/relationships/hyperlink" Target="http://manuelgross.bligoo.com/" TargetMode="External"/><Relationship Id="rId44" Type="http://schemas.openxmlformats.org/officeDocument/2006/relationships/hyperlink" Target="http://bitacoras.com/canales/imaginactivo" TargetMode="External"/><Relationship Id="rId52" Type="http://schemas.openxmlformats.org/officeDocument/2006/relationships/hyperlink" Target="http://manuelgross.bligoo.com/tag/descriptiva" TargetMode="External"/><Relationship Id="rId60" Type="http://schemas.openxmlformats.org/officeDocument/2006/relationships/hyperlink" Target="http://manuelgross.bligoo.com/tag/exploratoria" TargetMode="External"/><Relationship Id="rId65" Type="http://schemas.openxmlformats.org/officeDocument/2006/relationships/hyperlink" Target="http://manuelgross.bligoo.com/tag/explicativa" TargetMode="External"/><Relationship Id="rId4" Type="http://schemas.openxmlformats.org/officeDocument/2006/relationships/settings" Target="settings.xml"/><Relationship Id="rId9" Type="http://schemas.openxmlformats.org/officeDocument/2006/relationships/hyperlink" Target="http://noemagico.blogia.com/2006/091301-la-investigacion-descriptiva.php" TargetMode="External"/><Relationship Id="rId14" Type="http://schemas.openxmlformats.org/officeDocument/2006/relationships/hyperlink" Target="http://manuelgross.bligoo.com/content/view/987385/El-doctor-House-y-la-creatividad.html" TargetMode="External"/><Relationship Id="rId22" Type="http://schemas.openxmlformats.org/officeDocument/2006/relationships/hyperlink" Target="http://manuelgross.bligoo.com/content/view/536009/Reductio-ad-doxa-Los-duenos-de-la-verdad.html" TargetMode="External"/><Relationship Id="rId27" Type="http://schemas.openxmlformats.org/officeDocument/2006/relationships/hyperlink" Target="http://manuelgross.bligoo.com/content/view/271350/Critica-de-la-metodologia-de-las-ciencias-administrativas.html" TargetMode="External"/><Relationship Id="rId30" Type="http://schemas.openxmlformats.org/officeDocument/2006/relationships/hyperlink" Target="http://manuelgross.bligoo.com/content/view/179332/Metodologia-de-la-Investigacion-de-Mercados.html" TargetMode="External"/><Relationship Id="rId35" Type="http://schemas.openxmlformats.org/officeDocument/2006/relationships/hyperlink" Target="http://apps.new.facebook.com/blognetworks/blogpage.php?blogid=47621" TargetMode="External"/><Relationship Id="rId43" Type="http://schemas.openxmlformats.org/officeDocument/2006/relationships/hyperlink" Target="http://bitacoras.com/canales/organizacional" TargetMode="External"/><Relationship Id="rId48" Type="http://schemas.openxmlformats.org/officeDocument/2006/relationships/hyperlink" Target="http://manuelgross.bligoo.com/tag/cervo_y_bervian" TargetMode="External"/><Relationship Id="rId56" Type="http://schemas.openxmlformats.org/officeDocument/2006/relationships/hyperlink" Target="http://manuelgross.bligoo.com/tag/bligoo" TargetMode="External"/><Relationship Id="rId64" Type="http://schemas.openxmlformats.org/officeDocument/2006/relationships/hyperlink" Target="http://manuelgross.bligoo.com/tag/cientifico" TargetMode="External"/><Relationship Id="rId8" Type="http://schemas.openxmlformats.org/officeDocument/2006/relationships/hyperlink" Target="http://www.mistareas.com.ve/investigacion-explicativa.htm" TargetMode="External"/><Relationship Id="rId51" Type="http://schemas.openxmlformats.org/officeDocument/2006/relationships/hyperlink" Target="http://manuelgross.bligoo.com/tag/manuelgross" TargetMode="External"/><Relationship Id="rId3" Type="http://schemas.microsoft.com/office/2007/relationships/stylesWithEffects" Target="stylesWithEffects.xml"/><Relationship Id="rId12" Type="http://schemas.openxmlformats.org/officeDocument/2006/relationships/hyperlink" Target="http://manuelgross.bligoo.com/content/view/1546659/4-formas-de-acercarse-al-estudio-investigacion-de-Redes-sociales-en-Internet.html" TargetMode="External"/><Relationship Id="rId17" Type="http://schemas.openxmlformats.org/officeDocument/2006/relationships/hyperlink" Target="http://manuelgross.bligoo.com/content/view/760755/Decalogo-de-valores-culturales-de-la-ciencia.html" TargetMode="External"/><Relationship Id="rId25" Type="http://schemas.openxmlformats.org/officeDocument/2006/relationships/hyperlink" Target="http://manuelgross.bligoo.com/content/view/370388/Metodologia-101-Investigacion-de-Mercados-via-Internet.html" TargetMode="External"/><Relationship Id="rId33" Type="http://schemas.openxmlformats.org/officeDocument/2006/relationships/hyperlink" Target="http://groups.google.com/group/ecovillarrica" TargetMode="External"/><Relationship Id="rId38" Type="http://schemas.openxmlformats.org/officeDocument/2006/relationships/hyperlink" Target="http://bitacoras.com/bitacora/manuelgross.bligoo.com" TargetMode="External"/><Relationship Id="rId46" Type="http://schemas.openxmlformats.org/officeDocument/2006/relationships/hyperlink" Target="http://bitacoras.com/canales/bligoo" TargetMode="External"/><Relationship Id="rId59" Type="http://schemas.openxmlformats.org/officeDocument/2006/relationships/hyperlink" Target="http://manuelgross.bligoo.com/tag/pensamiento_imaginactivo" TargetMode="External"/><Relationship Id="rId67" Type="http://schemas.openxmlformats.org/officeDocument/2006/relationships/fontTable" Target="fontTable.xml"/><Relationship Id="rId20" Type="http://schemas.openxmlformats.org/officeDocument/2006/relationships/hyperlink" Target="http://manuelgross.bligoo.com/content/view/635189/Solucion-de-Problemas-Pensamiento-Sincretico-o-Pensamiento-Cientifico.html" TargetMode="External"/><Relationship Id="rId41" Type="http://schemas.openxmlformats.org/officeDocument/2006/relationships/hyperlink" Target="http://bitacoras.com/canales/innovacion" TargetMode="External"/><Relationship Id="rId54" Type="http://schemas.openxmlformats.org/officeDocument/2006/relationships/hyperlink" Target="http://manuelgross.bligoo.com/tag/cuantitativo" TargetMode="External"/><Relationship Id="rId62" Type="http://schemas.openxmlformats.org/officeDocument/2006/relationships/hyperlink" Target="http://manuelgross.bligoo.com/tag/hipot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7CA2-81DA-4145-A00B-209A7A14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39</Pages>
  <Words>19154</Words>
  <Characters>105352</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Merlen Rodriguez</dc:creator>
  <cp:lastModifiedBy>Merlen Rodriguez</cp:lastModifiedBy>
  <cp:revision>3</cp:revision>
  <dcterms:created xsi:type="dcterms:W3CDTF">2013-06-18T17:12:00Z</dcterms:created>
  <dcterms:modified xsi:type="dcterms:W3CDTF">2013-06-19T20:53:00Z</dcterms:modified>
</cp:coreProperties>
</file>